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BB2A" w14:textId="77777777" w:rsidR="000B15E8" w:rsidRDefault="000B15E8" w:rsidP="00F036EB">
      <w:pPr>
        <w:rPr>
          <w:b/>
          <w:sz w:val="36"/>
          <w:szCs w:val="36"/>
        </w:rPr>
      </w:pPr>
    </w:p>
    <w:p w14:paraId="2E551898" w14:textId="77777777" w:rsidR="002929EB" w:rsidRDefault="002929EB" w:rsidP="00F036EB">
      <w:pPr>
        <w:rPr>
          <w:b/>
          <w:sz w:val="36"/>
          <w:szCs w:val="36"/>
        </w:rPr>
      </w:pPr>
    </w:p>
    <w:p w14:paraId="119D4CFF" w14:textId="77777777" w:rsidR="002929EB" w:rsidRDefault="002929EB" w:rsidP="00F036EB">
      <w:pPr>
        <w:rPr>
          <w:b/>
          <w:sz w:val="36"/>
          <w:szCs w:val="36"/>
        </w:rPr>
      </w:pPr>
    </w:p>
    <w:p w14:paraId="5A9F9AF1" w14:textId="77777777" w:rsidR="002929EB" w:rsidRDefault="002929EB" w:rsidP="00F036EB">
      <w:pPr>
        <w:rPr>
          <w:b/>
          <w:sz w:val="36"/>
          <w:szCs w:val="36"/>
        </w:rPr>
      </w:pPr>
    </w:p>
    <w:p w14:paraId="3807F441" w14:textId="77777777" w:rsidR="002929EB" w:rsidRDefault="002929EB" w:rsidP="002929EB">
      <w:pPr>
        <w:jc w:val="center"/>
        <w:rPr>
          <w:b/>
          <w:sz w:val="36"/>
          <w:szCs w:val="36"/>
        </w:rPr>
      </w:pPr>
    </w:p>
    <w:p w14:paraId="24324040" w14:textId="77777777" w:rsidR="002929EB" w:rsidRDefault="002929EB" w:rsidP="002929EB">
      <w:pPr>
        <w:jc w:val="center"/>
        <w:rPr>
          <w:b/>
          <w:sz w:val="36"/>
          <w:szCs w:val="36"/>
        </w:rPr>
      </w:pPr>
    </w:p>
    <w:p w14:paraId="36D79A89" w14:textId="77777777" w:rsidR="002929EB" w:rsidRDefault="002929EB" w:rsidP="002929EB">
      <w:pPr>
        <w:jc w:val="center"/>
        <w:rPr>
          <w:b/>
          <w:sz w:val="36"/>
          <w:szCs w:val="36"/>
        </w:rPr>
      </w:pPr>
    </w:p>
    <w:p w14:paraId="085057F5" w14:textId="77777777" w:rsidR="002929EB" w:rsidRDefault="002929EB" w:rsidP="002929EB">
      <w:pPr>
        <w:jc w:val="center"/>
        <w:rPr>
          <w:b/>
          <w:sz w:val="36"/>
          <w:szCs w:val="36"/>
        </w:rPr>
      </w:pPr>
    </w:p>
    <w:p w14:paraId="0D4B11D9" w14:textId="77777777" w:rsidR="002929EB" w:rsidRDefault="002929EB" w:rsidP="002929EB">
      <w:pPr>
        <w:jc w:val="center"/>
        <w:rPr>
          <w:b/>
          <w:sz w:val="36"/>
          <w:szCs w:val="36"/>
        </w:rPr>
      </w:pPr>
    </w:p>
    <w:p w14:paraId="13F85C05" w14:textId="77777777" w:rsidR="002929EB" w:rsidRDefault="002929EB" w:rsidP="002929EB">
      <w:pPr>
        <w:jc w:val="center"/>
        <w:rPr>
          <w:b/>
          <w:sz w:val="36"/>
          <w:szCs w:val="36"/>
        </w:rPr>
      </w:pPr>
    </w:p>
    <w:p w14:paraId="39EEE968" w14:textId="77777777" w:rsidR="002929EB" w:rsidRDefault="002929EB" w:rsidP="002929EB">
      <w:pPr>
        <w:jc w:val="center"/>
        <w:rPr>
          <w:b/>
          <w:sz w:val="36"/>
          <w:szCs w:val="36"/>
        </w:rPr>
      </w:pPr>
    </w:p>
    <w:p w14:paraId="1D7D2076" w14:textId="77777777" w:rsidR="002929EB" w:rsidRDefault="002929EB" w:rsidP="002929EB">
      <w:pPr>
        <w:jc w:val="center"/>
        <w:rPr>
          <w:b/>
          <w:sz w:val="36"/>
          <w:szCs w:val="36"/>
        </w:rPr>
      </w:pPr>
      <w:r>
        <w:rPr>
          <w:b/>
          <w:sz w:val="36"/>
          <w:szCs w:val="36"/>
        </w:rPr>
        <w:t>Beredskabsplan for</w:t>
      </w:r>
    </w:p>
    <w:p w14:paraId="64531500" w14:textId="77777777" w:rsidR="002929EB" w:rsidRDefault="002929EB" w:rsidP="002929EB">
      <w:pPr>
        <w:jc w:val="center"/>
        <w:rPr>
          <w:b/>
          <w:sz w:val="36"/>
          <w:szCs w:val="36"/>
        </w:rPr>
      </w:pPr>
    </w:p>
    <w:p w14:paraId="62597B70" w14:textId="0ED544D5" w:rsidR="002929EB" w:rsidRPr="002929EB" w:rsidRDefault="00B97BE9" w:rsidP="002929EB">
      <w:pPr>
        <w:jc w:val="center"/>
        <w:rPr>
          <w:b/>
          <w:sz w:val="72"/>
          <w:szCs w:val="36"/>
        </w:rPr>
      </w:pPr>
      <w:r>
        <w:rPr>
          <w:b/>
          <w:sz w:val="72"/>
          <w:szCs w:val="36"/>
        </w:rPr>
        <w:t>Vellerup Vandværk</w:t>
      </w:r>
    </w:p>
    <w:p w14:paraId="1DE15ABF" w14:textId="77777777" w:rsidR="002929EB" w:rsidRDefault="002929EB" w:rsidP="002929EB">
      <w:pPr>
        <w:jc w:val="center"/>
        <w:rPr>
          <w:b/>
          <w:sz w:val="36"/>
          <w:szCs w:val="36"/>
        </w:rPr>
      </w:pPr>
    </w:p>
    <w:p w14:paraId="696309CE" w14:textId="77777777" w:rsidR="002929EB" w:rsidRDefault="002929EB" w:rsidP="002929EB">
      <w:pPr>
        <w:jc w:val="center"/>
        <w:rPr>
          <w:b/>
          <w:sz w:val="36"/>
          <w:szCs w:val="36"/>
        </w:rPr>
      </w:pPr>
    </w:p>
    <w:p w14:paraId="177C1B6D" w14:textId="77777777" w:rsidR="002929EB" w:rsidRDefault="002929EB" w:rsidP="002929EB">
      <w:pPr>
        <w:jc w:val="center"/>
        <w:rPr>
          <w:b/>
          <w:sz w:val="36"/>
          <w:szCs w:val="36"/>
        </w:rPr>
      </w:pPr>
      <w:r>
        <w:rPr>
          <w:b/>
          <w:sz w:val="36"/>
          <w:szCs w:val="36"/>
        </w:rPr>
        <w:t>Senest revideret:</w:t>
      </w:r>
    </w:p>
    <w:p w14:paraId="0F34D42E" w14:textId="787BADA8" w:rsidR="002929EB" w:rsidRDefault="00B97BE9" w:rsidP="002929EB">
      <w:pPr>
        <w:jc w:val="center"/>
        <w:rPr>
          <w:b/>
          <w:sz w:val="36"/>
          <w:szCs w:val="36"/>
        </w:rPr>
      </w:pPr>
      <w:r>
        <w:rPr>
          <w:b/>
          <w:sz w:val="36"/>
          <w:szCs w:val="36"/>
        </w:rPr>
        <w:t>31.03</w:t>
      </w:r>
      <w:r w:rsidR="00E97B12">
        <w:rPr>
          <w:b/>
          <w:sz w:val="36"/>
          <w:szCs w:val="36"/>
        </w:rPr>
        <w:t xml:space="preserve"> 20</w:t>
      </w:r>
      <w:r>
        <w:rPr>
          <w:b/>
          <w:sz w:val="36"/>
          <w:szCs w:val="36"/>
        </w:rPr>
        <w:t>2</w:t>
      </w:r>
      <w:r w:rsidR="00394A68">
        <w:rPr>
          <w:b/>
          <w:sz w:val="36"/>
          <w:szCs w:val="36"/>
        </w:rPr>
        <w:t>1</w:t>
      </w:r>
    </w:p>
    <w:p w14:paraId="78BCA94C" w14:textId="77777777" w:rsidR="002929EB" w:rsidRDefault="002929EB" w:rsidP="002929EB">
      <w:pPr>
        <w:jc w:val="center"/>
        <w:rPr>
          <w:b/>
          <w:sz w:val="36"/>
          <w:szCs w:val="36"/>
        </w:rPr>
      </w:pPr>
    </w:p>
    <w:p w14:paraId="78B7B879" w14:textId="77777777" w:rsidR="002929EB" w:rsidRPr="006146CC" w:rsidRDefault="002929EB" w:rsidP="002929EB">
      <w:pPr>
        <w:jc w:val="center"/>
        <w:rPr>
          <w:b/>
          <w:sz w:val="36"/>
          <w:szCs w:val="36"/>
        </w:rPr>
      </w:pPr>
      <w:r w:rsidRPr="006146CC">
        <w:rPr>
          <w:b/>
          <w:sz w:val="36"/>
          <w:szCs w:val="36"/>
        </w:rPr>
        <w:t xml:space="preserve">Version </w:t>
      </w:r>
      <w:r w:rsidR="006146CC" w:rsidRPr="006146CC">
        <w:rPr>
          <w:b/>
          <w:sz w:val="36"/>
          <w:szCs w:val="36"/>
        </w:rPr>
        <w:t>1</w:t>
      </w:r>
      <w:r w:rsidRPr="006146CC">
        <w:rPr>
          <w:b/>
          <w:sz w:val="36"/>
          <w:szCs w:val="36"/>
        </w:rPr>
        <w:t>.</w:t>
      </w:r>
      <w:r w:rsidR="006146CC" w:rsidRPr="006146CC">
        <w:rPr>
          <w:b/>
          <w:sz w:val="36"/>
          <w:szCs w:val="36"/>
        </w:rPr>
        <w:t>0</w:t>
      </w:r>
      <w:r w:rsidR="00E97B12">
        <w:rPr>
          <w:b/>
          <w:sz w:val="36"/>
          <w:szCs w:val="36"/>
        </w:rPr>
        <w:t>0</w:t>
      </w:r>
    </w:p>
    <w:p w14:paraId="3B2D0181" w14:textId="77777777" w:rsidR="000B15E8" w:rsidRPr="002C4ACE" w:rsidRDefault="000B15E8" w:rsidP="002929EB">
      <w:pPr>
        <w:pageBreakBefore/>
        <w:rPr>
          <w:b/>
          <w:sz w:val="36"/>
          <w:szCs w:val="36"/>
        </w:rPr>
      </w:pPr>
      <w:r w:rsidRPr="002C4ACE">
        <w:rPr>
          <w:b/>
          <w:sz w:val="36"/>
          <w:szCs w:val="36"/>
        </w:rPr>
        <w:t>Indhold</w:t>
      </w:r>
    </w:p>
    <w:p w14:paraId="489F7BF8" w14:textId="77777777" w:rsidR="00DC324E" w:rsidRDefault="006A176A">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r>
        <w:rPr>
          <w:b w:val="0"/>
          <w:bCs w:val="0"/>
          <w:caps w:val="0"/>
          <w:szCs w:val="48"/>
        </w:rPr>
        <w:fldChar w:fldCharType="begin"/>
      </w:r>
      <w:r w:rsidR="000B15E8">
        <w:rPr>
          <w:b w:val="0"/>
          <w:bCs w:val="0"/>
          <w:caps w:val="0"/>
          <w:szCs w:val="48"/>
        </w:rPr>
        <w:instrText xml:space="preserve"> TOC \o "1-2" \h \z \u </w:instrText>
      </w:r>
      <w:r>
        <w:rPr>
          <w:b w:val="0"/>
          <w:bCs w:val="0"/>
          <w:caps w:val="0"/>
          <w:szCs w:val="48"/>
        </w:rPr>
        <w:fldChar w:fldCharType="separate"/>
      </w:r>
      <w:hyperlink w:anchor="_Toc338841010" w:history="1">
        <w:r w:rsidR="00DC324E" w:rsidRPr="002D39E1">
          <w:rPr>
            <w:rStyle w:val="Hyperlink"/>
            <w:noProof/>
          </w:rPr>
          <w:t>1.</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Beredskabsplan</w:t>
        </w:r>
        <w:r w:rsidR="00DC324E">
          <w:rPr>
            <w:noProof/>
            <w:webHidden/>
          </w:rPr>
          <w:tab/>
        </w:r>
        <w:r>
          <w:rPr>
            <w:noProof/>
            <w:webHidden/>
          </w:rPr>
          <w:fldChar w:fldCharType="begin"/>
        </w:r>
        <w:r w:rsidR="00DC324E">
          <w:rPr>
            <w:noProof/>
            <w:webHidden/>
          </w:rPr>
          <w:instrText xml:space="preserve"> PAGEREF _Toc338841010 \h </w:instrText>
        </w:r>
        <w:r>
          <w:rPr>
            <w:noProof/>
            <w:webHidden/>
          </w:rPr>
        </w:r>
        <w:r>
          <w:rPr>
            <w:noProof/>
            <w:webHidden/>
          </w:rPr>
          <w:fldChar w:fldCharType="separate"/>
        </w:r>
        <w:r w:rsidR="00CB00D8">
          <w:rPr>
            <w:noProof/>
            <w:webHidden/>
          </w:rPr>
          <w:t>3</w:t>
        </w:r>
        <w:r>
          <w:rPr>
            <w:noProof/>
            <w:webHidden/>
          </w:rPr>
          <w:fldChar w:fldCharType="end"/>
        </w:r>
      </w:hyperlink>
    </w:p>
    <w:p w14:paraId="2963A539"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1" w:history="1">
        <w:r w:rsidR="00DC324E" w:rsidRPr="002D39E1">
          <w:rPr>
            <w:rStyle w:val="Hyperlink"/>
            <w:noProof/>
          </w:rPr>
          <w:t>1.1.</w:t>
        </w:r>
        <w:r w:rsidR="00DC324E">
          <w:rPr>
            <w:rFonts w:asciiTheme="minorHAnsi" w:eastAsiaTheme="minorEastAsia" w:hAnsiTheme="minorHAnsi" w:cstheme="minorBidi"/>
            <w:bCs w:val="0"/>
            <w:noProof/>
            <w:sz w:val="22"/>
            <w:szCs w:val="22"/>
          </w:rPr>
          <w:tab/>
        </w:r>
        <w:r w:rsidR="00DC324E" w:rsidRPr="002D39E1">
          <w:rPr>
            <w:rStyle w:val="Hyperlink"/>
            <w:noProof/>
          </w:rPr>
          <w:t>Generel ansvarsfordeling</w:t>
        </w:r>
        <w:r w:rsidR="00DC324E">
          <w:rPr>
            <w:noProof/>
            <w:webHidden/>
          </w:rPr>
          <w:tab/>
        </w:r>
      </w:hyperlink>
    </w:p>
    <w:p w14:paraId="6EC64429"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2" w:history="1">
        <w:r w:rsidR="00DC324E" w:rsidRPr="002D39E1">
          <w:rPr>
            <w:rStyle w:val="Hyperlink"/>
            <w:noProof/>
          </w:rPr>
          <w:t>1.2.</w:t>
        </w:r>
        <w:r w:rsidR="00DC324E">
          <w:rPr>
            <w:rFonts w:asciiTheme="minorHAnsi" w:eastAsiaTheme="minorEastAsia" w:hAnsiTheme="minorHAnsi" w:cstheme="minorBidi"/>
            <w:bCs w:val="0"/>
            <w:noProof/>
            <w:sz w:val="22"/>
            <w:szCs w:val="22"/>
          </w:rPr>
          <w:tab/>
        </w:r>
        <w:r w:rsidR="00DC324E" w:rsidRPr="002D39E1">
          <w:rPr>
            <w:rStyle w:val="Hyperlink"/>
            <w:noProof/>
          </w:rPr>
          <w:t>Generel handling i beredskabssituationer</w:t>
        </w:r>
        <w:r w:rsidR="00DC324E">
          <w:rPr>
            <w:noProof/>
            <w:webHidden/>
          </w:rPr>
          <w:tab/>
        </w:r>
        <w:r w:rsidR="006A176A">
          <w:rPr>
            <w:noProof/>
            <w:webHidden/>
          </w:rPr>
          <w:fldChar w:fldCharType="begin"/>
        </w:r>
        <w:r w:rsidR="00DC324E">
          <w:rPr>
            <w:noProof/>
            <w:webHidden/>
          </w:rPr>
          <w:instrText xml:space="preserve"> PAGEREF _Toc338841012 \h </w:instrText>
        </w:r>
        <w:r w:rsidR="006A176A">
          <w:rPr>
            <w:noProof/>
            <w:webHidden/>
          </w:rPr>
        </w:r>
        <w:r w:rsidR="006A176A">
          <w:rPr>
            <w:noProof/>
            <w:webHidden/>
          </w:rPr>
          <w:fldChar w:fldCharType="separate"/>
        </w:r>
        <w:r w:rsidR="00CB00D8">
          <w:rPr>
            <w:noProof/>
            <w:webHidden/>
          </w:rPr>
          <w:t>3</w:t>
        </w:r>
        <w:r w:rsidR="006A176A">
          <w:rPr>
            <w:noProof/>
            <w:webHidden/>
          </w:rPr>
          <w:fldChar w:fldCharType="end"/>
        </w:r>
      </w:hyperlink>
    </w:p>
    <w:p w14:paraId="4731CB89"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3" w:history="1">
        <w:r w:rsidR="00DC324E" w:rsidRPr="002D39E1">
          <w:rPr>
            <w:rStyle w:val="Hyperlink"/>
            <w:noProof/>
          </w:rPr>
          <w:t>1.3.</w:t>
        </w:r>
        <w:r w:rsidR="00DC324E">
          <w:rPr>
            <w:rFonts w:asciiTheme="minorHAnsi" w:eastAsiaTheme="minorEastAsia" w:hAnsiTheme="minorHAnsi" w:cstheme="minorBidi"/>
            <w:bCs w:val="0"/>
            <w:noProof/>
            <w:sz w:val="22"/>
            <w:szCs w:val="22"/>
          </w:rPr>
          <w:tab/>
        </w:r>
        <w:r w:rsidR="00DC324E" w:rsidRPr="002D39E1">
          <w:rPr>
            <w:rStyle w:val="Hyperlink"/>
            <w:noProof/>
          </w:rPr>
          <w:t>Hvad skal udfyldes</w:t>
        </w:r>
        <w:r w:rsidR="00DC324E">
          <w:rPr>
            <w:noProof/>
            <w:webHidden/>
          </w:rPr>
          <w:tab/>
        </w:r>
        <w:r w:rsidR="006A176A">
          <w:rPr>
            <w:noProof/>
            <w:webHidden/>
          </w:rPr>
          <w:fldChar w:fldCharType="begin"/>
        </w:r>
        <w:r w:rsidR="00DC324E">
          <w:rPr>
            <w:noProof/>
            <w:webHidden/>
          </w:rPr>
          <w:instrText xml:space="preserve"> PAGEREF _Toc338841013 \h </w:instrText>
        </w:r>
        <w:r w:rsidR="006A176A">
          <w:rPr>
            <w:noProof/>
            <w:webHidden/>
          </w:rPr>
        </w:r>
        <w:r w:rsidR="006A176A">
          <w:rPr>
            <w:noProof/>
            <w:webHidden/>
          </w:rPr>
          <w:fldChar w:fldCharType="separate"/>
        </w:r>
        <w:r w:rsidR="00CB00D8">
          <w:rPr>
            <w:noProof/>
            <w:webHidden/>
          </w:rPr>
          <w:t>3</w:t>
        </w:r>
        <w:r w:rsidR="006A176A">
          <w:rPr>
            <w:noProof/>
            <w:webHidden/>
          </w:rPr>
          <w:fldChar w:fldCharType="end"/>
        </w:r>
      </w:hyperlink>
    </w:p>
    <w:p w14:paraId="5C5A1D4F"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14" w:history="1">
        <w:r w:rsidR="00DC324E" w:rsidRPr="002D39E1">
          <w:rPr>
            <w:rStyle w:val="Hyperlink"/>
            <w:noProof/>
          </w:rPr>
          <w:t>2.</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Beredskabssituation</w:t>
        </w:r>
        <w:r w:rsidR="00DC324E">
          <w:rPr>
            <w:noProof/>
            <w:webHidden/>
          </w:rPr>
          <w:tab/>
        </w:r>
        <w:r w:rsidR="006A176A">
          <w:rPr>
            <w:noProof/>
            <w:webHidden/>
          </w:rPr>
          <w:fldChar w:fldCharType="begin"/>
        </w:r>
        <w:r w:rsidR="00DC324E">
          <w:rPr>
            <w:noProof/>
            <w:webHidden/>
          </w:rPr>
          <w:instrText xml:space="preserve"> PAGEREF _Toc338841014 \h </w:instrText>
        </w:r>
        <w:r w:rsidR="006A176A">
          <w:rPr>
            <w:noProof/>
            <w:webHidden/>
          </w:rPr>
        </w:r>
        <w:r w:rsidR="006A176A">
          <w:rPr>
            <w:noProof/>
            <w:webHidden/>
          </w:rPr>
          <w:fldChar w:fldCharType="separate"/>
        </w:r>
        <w:r w:rsidR="00CB00D8">
          <w:rPr>
            <w:noProof/>
            <w:webHidden/>
          </w:rPr>
          <w:t>4</w:t>
        </w:r>
        <w:r w:rsidR="006A176A">
          <w:rPr>
            <w:noProof/>
            <w:webHidden/>
          </w:rPr>
          <w:fldChar w:fldCharType="end"/>
        </w:r>
      </w:hyperlink>
    </w:p>
    <w:p w14:paraId="0823580A"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5" w:history="1">
        <w:r w:rsidR="00DC324E" w:rsidRPr="002D39E1">
          <w:rPr>
            <w:rStyle w:val="Hyperlink"/>
            <w:noProof/>
          </w:rPr>
          <w:t>2.1.</w:t>
        </w:r>
        <w:r w:rsidR="00DC324E">
          <w:rPr>
            <w:rFonts w:asciiTheme="minorHAnsi" w:eastAsiaTheme="minorEastAsia" w:hAnsiTheme="minorHAnsi" w:cstheme="minorBidi"/>
            <w:bCs w:val="0"/>
            <w:noProof/>
            <w:sz w:val="22"/>
            <w:szCs w:val="22"/>
          </w:rPr>
          <w:tab/>
        </w:r>
        <w:r w:rsidR="00DC324E" w:rsidRPr="002D39E1">
          <w:rPr>
            <w:rStyle w:val="Hyperlink"/>
            <w:noProof/>
          </w:rPr>
          <w:t>Forbrugerklage vedr. ”dårligt” vand (smag, lugt, misfarvning)</w:t>
        </w:r>
        <w:r w:rsidR="00DC324E">
          <w:rPr>
            <w:noProof/>
            <w:webHidden/>
          </w:rPr>
          <w:tab/>
        </w:r>
        <w:r w:rsidR="006A176A">
          <w:rPr>
            <w:noProof/>
            <w:webHidden/>
          </w:rPr>
          <w:fldChar w:fldCharType="begin"/>
        </w:r>
        <w:r w:rsidR="00DC324E">
          <w:rPr>
            <w:noProof/>
            <w:webHidden/>
          </w:rPr>
          <w:instrText xml:space="preserve"> PAGEREF _Toc338841015 \h </w:instrText>
        </w:r>
        <w:r w:rsidR="006A176A">
          <w:rPr>
            <w:noProof/>
            <w:webHidden/>
          </w:rPr>
        </w:r>
        <w:r w:rsidR="006A176A">
          <w:rPr>
            <w:noProof/>
            <w:webHidden/>
          </w:rPr>
          <w:fldChar w:fldCharType="separate"/>
        </w:r>
        <w:r w:rsidR="00CB00D8">
          <w:rPr>
            <w:noProof/>
            <w:webHidden/>
          </w:rPr>
          <w:t>4</w:t>
        </w:r>
        <w:r w:rsidR="006A176A">
          <w:rPr>
            <w:noProof/>
            <w:webHidden/>
          </w:rPr>
          <w:fldChar w:fldCharType="end"/>
        </w:r>
      </w:hyperlink>
    </w:p>
    <w:p w14:paraId="4EF5202B"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6" w:history="1">
        <w:r w:rsidR="00DC324E" w:rsidRPr="002D39E1">
          <w:rPr>
            <w:rStyle w:val="Hyperlink"/>
            <w:noProof/>
          </w:rPr>
          <w:t>2.2.</w:t>
        </w:r>
        <w:r w:rsidR="00DC324E">
          <w:rPr>
            <w:rFonts w:asciiTheme="minorHAnsi" w:eastAsiaTheme="minorEastAsia" w:hAnsiTheme="minorHAnsi" w:cstheme="minorBidi"/>
            <w:bCs w:val="0"/>
            <w:noProof/>
            <w:sz w:val="22"/>
            <w:szCs w:val="22"/>
          </w:rPr>
          <w:tab/>
        </w:r>
        <w:r w:rsidR="00DC324E" w:rsidRPr="002D39E1">
          <w:rPr>
            <w:rStyle w:val="Hyperlink"/>
            <w:noProof/>
          </w:rPr>
          <w:t>Ikke kritisk overskridelse af vandkvalitetens grænseværdier</w:t>
        </w:r>
        <w:r w:rsidR="00DC324E">
          <w:rPr>
            <w:noProof/>
            <w:webHidden/>
          </w:rPr>
          <w:tab/>
        </w:r>
        <w:r w:rsidR="006A176A">
          <w:rPr>
            <w:noProof/>
            <w:webHidden/>
          </w:rPr>
          <w:fldChar w:fldCharType="begin"/>
        </w:r>
        <w:r w:rsidR="00DC324E">
          <w:rPr>
            <w:noProof/>
            <w:webHidden/>
          </w:rPr>
          <w:instrText xml:space="preserve"> PAGEREF _Toc338841016 \h </w:instrText>
        </w:r>
        <w:r w:rsidR="006A176A">
          <w:rPr>
            <w:noProof/>
            <w:webHidden/>
          </w:rPr>
        </w:r>
        <w:r w:rsidR="006A176A">
          <w:rPr>
            <w:noProof/>
            <w:webHidden/>
          </w:rPr>
          <w:fldChar w:fldCharType="separate"/>
        </w:r>
        <w:r w:rsidR="00CB00D8">
          <w:rPr>
            <w:noProof/>
            <w:webHidden/>
          </w:rPr>
          <w:t>5</w:t>
        </w:r>
        <w:r w:rsidR="006A176A">
          <w:rPr>
            <w:noProof/>
            <w:webHidden/>
          </w:rPr>
          <w:fldChar w:fldCharType="end"/>
        </w:r>
      </w:hyperlink>
    </w:p>
    <w:p w14:paraId="2CDFF5BA"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7" w:history="1">
        <w:r w:rsidR="00DC324E" w:rsidRPr="002D39E1">
          <w:rPr>
            <w:rStyle w:val="Hyperlink"/>
            <w:noProof/>
          </w:rPr>
          <w:t>2.3.</w:t>
        </w:r>
        <w:r w:rsidR="00DC324E">
          <w:rPr>
            <w:rFonts w:asciiTheme="minorHAnsi" w:eastAsiaTheme="minorEastAsia" w:hAnsiTheme="minorHAnsi" w:cstheme="minorBidi"/>
            <w:bCs w:val="0"/>
            <w:noProof/>
            <w:sz w:val="22"/>
            <w:szCs w:val="22"/>
          </w:rPr>
          <w:tab/>
        </w:r>
        <w:r w:rsidR="00DC324E" w:rsidRPr="002D39E1">
          <w:rPr>
            <w:rStyle w:val="Hyperlink"/>
            <w:noProof/>
          </w:rPr>
          <w:t>Kritisk overskridelse af vandkvalitetens grænseværdier</w:t>
        </w:r>
        <w:r w:rsidR="00DC324E">
          <w:rPr>
            <w:noProof/>
            <w:webHidden/>
          </w:rPr>
          <w:tab/>
        </w:r>
        <w:r w:rsidR="006A176A">
          <w:rPr>
            <w:noProof/>
            <w:webHidden/>
          </w:rPr>
          <w:fldChar w:fldCharType="begin"/>
        </w:r>
        <w:r w:rsidR="00DC324E">
          <w:rPr>
            <w:noProof/>
            <w:webHidden/>
          </w:rPr>
          <w:instrText xml:space="preserve"> PAGEREF _Toc338841017 \h </w:instrText>
        </w:r>
        <w:r w:rsidR="006A176A">
          <w:rPr>
            <w:noProof/>
            <w:webHidden/>
          </w:rPr>
        </w:r>
        <w:r w:rsidR="006A176A">
          <w:rPr>
            <w:noProof/>
            <w:webHidden/>
          </w:rPr>
          <w:fldChar w:fldCharType="separate"/>
        </w:r>
        <w:r w:rsidR="00CB00D8">
          <w:rPr>
            <w:noProof/>
            <w:webHidden/>
          </w:rPr>
          <w:t>6</w:t>
        </w:r>
        <w:r w:rsidR="006A176A">
          <w:rPr>
            <w:noProof/>
            <w:webHidden/>
          </w:rPr>
          <w:fldChar w:fldCharType="end"/>
        </w:r>
      </w:hyperlink>
    </w:p>
    <w:p w14:paraId="26E2ADD3"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8" w:history="1">
        <w:r w:rsidR="00DC324E" w:rsidRPr="002D39E1">
          <w:rPr>
            <w:rStyle w:val="Hyperlink"/>
            <w:noProof/>
          </w:rPr>
          <w:t>2.4.</w:t>
        </w:r>
        <w:r w:rsidR="00DC324E">
          <w:rPr>
            <w:rFonts w:asciiTheme="minorHAnsi" w:eastAsiaTheme="minorEastAsia" w:hAnsiTheme="minorHAnsi" w:cstheme="minorBidi"/>
            <w:bCs w:val="0"/>
            <w:noProof/>
            <w:sz w:val="22"/>
            <w:szCs w:val="22"/>
          </w:rPr>
          <w:tab/>
        </w:r>
        <w:r w:rsidR="00DC324E" w:rsidRPr="002D39E1">
          <w:rPr>
            <w:rStyle w:val="Hyperlink"/>
            <w:noProof/>
          </w:rPr>
          <w:t>Akut forurening af kildeplads</w:t>
        </w:r>
        <w:r w:rsidR="00DC324E">
          <w:rPr>
            <w:noProof/>
            <w:webHidden/>
          </w:rPr>
          <w:tab/>
        </w:r>
        <w:r w:rsidR="006A176A">
          <w:rPr>
            <w:noProof/>
            <w:webHidden/>
          </w:rPr>
          <w:fldChar w:fldCharType="begin"/>
        </w:r>
        <w:r w:rsidR="00DC324E">
          <w:rPr>
            <w:noProof/>
            <w:webHidden/>
          </w:rPr>
          <w:instrText xml:space="preserve"> PAGEREF _Toc338841018 \h </w:instrText>
        </w:r>
        <w:r w:rsidR="006A176A">
          <w:rPr>
            <w:noProof/>
            <w:webHidden/>
          </w:rPr>
        </w:r>
        <w:r w:rsidR="006A176A">
          <w:rPr>
            <w:noProof/>
            <w:webHidden/>
          </w:rPr>
          <w:fldChar w:fldCharType="separate"/>
        </w:r>
        <w:r w:rsidR="00CB00D8">
          <w:rPr>
            <w:noProof/>
            <w:webHidden/>
          </w:rPr>
          <w:t>7</w:t>
        </w:r>
        <w:r w:rsidR="006A176A">
          <w:rPr>
            <w:noProof/>
            <w:webHidden/>
          </w:rPr>
          <w:fldChar w:fldCharType="end"/>
        </w:r>
      </w:hyperlink>
    </w:p>
    <w:p w14:paraId="6133358B"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19" w:history="1">
        <w:r w:rsidR="00DC324E" w:rsidRPr="002D39E1">
          <w:rPr>
            <w:rStyle w:val="Hyperlink"/>
            <w:noProof/>
          </w:rPr>
          <w:t>2.5.</w:t>
        </w:r>
        <w:r w:rsidR="00DC324E">
          <w:rPr>
            <w:rFonts w:asciiTheme="minorHAnsi" w:eastAsiaTheme="minorEastAsia" w:hAnsiTheme="minorHAnsi" w:cstheme="minorBidi"/>
            <w:bCs w:val="0"/>
            <w:noProof/>
            <w:sz w:val="22"/>
            <w:szCs w:val="22"/>
          </w:rPr>
          <w:tab/>
        </w:r>
        <w:r w:rsidR="00DC324E" w:rsidRPr="002D39E1">
          <w:rPr>
            <w:rStyle w:val="Hyperlink"/>
            <w:noProof/>
          </w:rPr>
          <w:t>Lækage på ledningsnettet</w:t>
        </w:r>
        <w:r w:rsidR="00DC324E">
          <w:rPr>
            <w:noProof/>
            <w:webHidden/>
          </w:rPr>
          <w:tab/>
        </w:r>
        <w:r w:rsidR="006A176A">
          <w:rPr>
            <w:noProof/>
            <w:webHidden/>
          </w:rPr>
          <w:fldChar w:fldCharType="begin"/>
        </w:r>
        <w:r w:rsidR="00DC324E">
          <w:rPr>
            <w:noProof/>
            <w:webHidden/>
          </w:rPr>
          <w:instrText xml:space="preserve"> PAGEREF _Toc338841019 \h </w:instrText>
        </w:r>
        <w:r w:rsidR="006A176A">
          <w:rPr>
            <w:noProof/>
            <w:webHidden/>
          </w:rPr>
        </w:r>
        <w:r w:rsidR="006A176A">
          <w:rPr>
            <w:noProof/>
            <w:webHidden/>
          </w:rPr>
          <w:fldChar w:fldCharType="separate"/>
        </w:r>
        <w:r w:rsidR="00CB00D8">
          <w:rPr>
            <w:noProof/>
            <w:webHidden/>
          </w:rPr>
          <w:t>8</w:t>
        </w:r>
        <w:r w:rsidR="006A176A">
          <w:rPr>
            <w:noProof/>
            <w:webHidden/>
          </w:rPr>
          <w:fldChar w:fldCharType="end"/>
        </w:r>
      </w:hyperlink>
    </w:p>
    <w:p w14:paraId="0499F0B0"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0" w:history="1">
        <w:r w:rsidR="00DC324E" w:rsidRPr="002D39E1">
          <w:rPr>
            <w:rStyle w:val="Hyperlink"/>
            <w:noProof/>
          </w:rPr>
          <w:t>2.6.</w:t>
        </w:r>
        <w:r w:rsidR="00DC324E">
          <w:rPr>
            <w:rFonts w:asciiTheme="minorHAnsi" w:eastAsiaTheme="minorEastAsia" w:hAnsiTheme="minorHAnsi" w:cstheme="minorBidi"/>
            <w:bCs w:val="0"/>
            <w:noProof/>
            <w:sz w:val="22"/>
            <w:szCs w:val="22"/>
          </w:rPr>
          <w:tab/>
        </w:r>
        <w:r w:rsidR="00DC324E" w:rsidRPr="002D39E1">
          <w:rPr>
            <w:rStyle w:val="Hyperlink"/>
            <w:noProof/>
          </w:rPr>
          <w:t>Strømudfald</w:t>
        </w:r>
        <w:r w:rsidR="00DC324E">
          <w:rPr>
            <w:noProof/>
            <w:webHidden/>
          </w:rPr>
          <w:tab/>
        </w:r>
        <w:r w:rsidR="006A176A">
          <w:rPr>
            <w:noProof/>
            <w:webHidden/>
          </w:rPr>
          <w:fldChar w:fldCharType="begin"/>
        </w:r>
        <w:r w:rsidR="00DC324E">
          <w:rPr>
            <w:noProof/>
            <w:webHidden/>
          </w:rPr>
          <w:instrText xml:space="preserve"> PAGEREF _Toc338841020 \h </w:instrText>
        </w:r>
        <w:r w:rsidR="006A176A">
          <w:rPr>
            <w:noProof/>
            <w:webHidden/>
          </w:rPr>
        </w:r>
        <w:r w:rsidR="006A176A">
          <w:rPr>
            <w:noProof/>
            <w:webHidden/>
          </w:rPr>
          <w:fldChar w:fldCharType="separate"/>
        </w:r>
        <w:r w:rsidR="00CB00D8">
          <w:rPr>
            <w:noProof/>
            <w:webHidden/>
          </w:rPr>
          <w:t>9</w:t>
        </w:r>
        <w:r w:rsidR="006A176A">
          <w:rPr>
            <w:noProof/>
            <w:webHidden/>
          </w:rPr>
          <w:fldChar w:fldCharType="end"/>
        </w:r>
      </w:hyperlink>
    </w:p>
    <w:p w14:paraId="20B34597"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1" w:history="1">
        <w:r w:rsidR="00DC324E" w:rsidRPr="002D39E1">
          <w:rPr>
            <w:rStyle w:val="Hyperlink"/>
            <w:noProof/>
          </w:rPr>
          <w:t>2.7.</w:t>
        </w:r>
        <w:r w:rsidR="00DC324E">
          <w:rPr>
            <w:rFonts w:asciiTheme="minorHAnsi" w:eastAsiaTheme="minorEastAsia" w:hAnsiTheme="minorHAnsi" w:cstheme="minorBidi"/>
            <w:bCs w:val="0"/>
            <w:noProof/>
            <w:sz w:val="22"/>
            <w:szCs w:val="22"/>
          </w:rPr>
          <w:tab/>
        </w:r>
        <w:r w:rsidR="00DC324E" w:rsidRPr="002D39E1">
          <w:rPr>
            <w:rStyle w:val="Hyperlink"/>
            <w:noProof/>
          </w:rPr>
          <w:t>Hærværk eller indbrud</w:t>
        </w:r>
        <w:r w:rsidR="00DC324E">
          <w:rPr>
            <w:noProof/>
            <w:webHidden/>
          </w:rPr>
          <w:tab/>
        </w:r>
        <w:r w:rsidR="006A176A">
          <w:rPr>
            <w:noProof/>
            <w:webHidden/>
          </w:rPr>
          <w:fldChar w:fldCharType="begin"/>
        </w:r>
        <w:r w:rsidR="00DC324E">
          <w:rPr>
            <w:noProof/>
            <w:webHidden/>
          </w:rPr>
          <w:instrText xml:space="preserve"> PAGEREF _Toc338841021 \h </w:instrText>
        </w:r>
        <w:r w:rsidR="006A176A">
          <w:rPr>
            <w:noProof/>
            <w:webHidden/>
          </w:rPr>
        </w:r>
        <w:r w:rsidR="006A176A">
          <w:rPr>
            <w:noProof/>
            <w:webHidden/>
          </w:rPr>
          <w:fldChar w:fldCharType="separate"/>
        </w:r>
        <w:r w:rsidR="00CB00D8">
          <w:rPr>
            <w:noProof/>
            <w:webHidden/>
          </w:rPr>
          <w:t>10</w:t>
        </w:r>
        <w:r w:rsidR="006A176A">
          <w:rPr>
            <w:noProof/>
            <w:webHidden/>
          </w:rPr>
          <w:fldChar w:fldCharType="end"/>
        </w:r>
      </w:hyperlink>
    </w:p>
    <w:p w14:paraId="1881676F"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2" w:history="1">
        <w:r w:rsidR="00DC324E" w:rsidRPr="002D39E1">
          <w:rPr>
            <w:rStyle w:val="Hyperlink"/>
            <w:noProof/>
          </w:rPr>
          <w:t>2.8.</w:t>
        </w:r>
        <w:r w:rsidR="00DC324E">
          <w:rPr>
            <w:rFonts w:asciiTheme="minorHAnsi" w:eastAsiaTheme="minorEastAsia" w:hAnsiTheme="minorHAnsi" w:cstheme="minorBidi"/>
            <w:bCs w:val="0"/>
            <w:noProof/>
            <w:sz w:val="22"/>
            <w:szCs w:val="22"/>
          </w:rPr>
          <w:tab/>
        </w:r>
        <w:r w:rsidR="00DC324E" w:rsidRPr="002D39E1">
          <w:rPr>
            <w:rStyle w:val="Hyperlink"/>
            <w:noProof/>
          </w:rPr>
          <w:t>Brand og eksplosion</w:t>
        </w:r>
        <w:r w:rsidR="00DC324E">
          <w:rPr>
            <w:noProof/>
            <w:webHidden/>
          </w:rPr>
          <w:tab/>
        </w:r>
        <w:r w:rsidR="006A176A">
          <w:rPr>
            <w:noProof/>
            <w:webHidden/>
          </w:rPr>
          <w:fldChar w:fldCharType="begin"/>
        </w:r>
        <w:r w:rsidR="00DC324E">
          <w:rPr>
            <w:noProof/>
            <w:webHidden/>
          </w:rPr>
          <w:instrText xml:space="preserve"> PAGEREF _Toc338841022 \h </w:instrText>
        </w:r>
        <w:r w:rsidR="006A176A">
          <w:rPr>
            <w:noProof/>
            <w:webHidden/>
          </w:rPr>
        </w:r>
        <w:r w:rsidR="006A176A">
          <w:rPr>
            <w:noProof/>
            <w:webHidden/>
          </w:rPr>
          <w:fldChar w:fldCharType="separate"/>
        </w:r>
        <w:r w:rsidR="00CB00D8">
          <w:rPr>
            <w:noProof/>
            <w:webHidden/>
          </w:rPr>
          <w:t>11</w:t>
        </w:r>
        <w:r w:rsidR="006A176A">
          <w:rPr>
            <w:noProof/>
            <w:webHidden/>
          </w:rPr>
          <w:fldChar w:fldCharType="end"/>
        </w:r>
      </w:hyperlink>
    </w:p>
    <w:p w14:paraId="3769BBEE"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3" w:history="1">
        <w:r w:rsidR="00DC324E" w:rsidRPr="002D39E1">
          <w:rPr>
            <w:rStyle w:val="Hyperlink"/>
            <w:noProof/>
          </w:rPr>
          <w:t>2.9.</w:t>
        </w:r>
        <w:r w:rsidR="00DC324E">
          <w:rPr>
            <w:rFonts w:asciiTheme="minorHAnsi" w:eastAsiaTheme="minorEastAsia" w:hAnsiTheme="minorHAnsi" w:cstheme="minorBidi"/>
            <w:bCs w:val="0"/>
            <w:noProof/>
            <w:sz w:val="22"/>
            <w:szCs w:val="22"/>
          </w:rPr>
          <w:tab/>
        </w:r>
        <w:r w:rsidR="00DC324E" w:rsidRPr="002D39E1">
          <w:rPr>
            <w:rStyle w:val="Hyperlink"/>
            <w:noProof/>
          </w:rPr>
          <w:t>Trusler om sabotage</w:t>
        </w:r>
        <w:r w:rsidR="00DC324E">
          <w:rPr>
            <w:noProof/>
            <w:webHidden/>
          </w:rPr>
          <w:tab/>
        </w:r>
        <w:r w:rsidR="006A176A">
          <w:rPr>
            <w:noProof/>
            <w:webHidden/>
          </w:rPr>
          <w:fldChar w:fldCharType="begin"/>
        </w:r>
        <w:r w:rsidR="00DC324E">
          <w:rPr>
            <w:noProof/>
            <w:webHidden/>
          </w:rPr>
          <w:instrText xml:space="preserve"> PAGEREF _Toc338841023 \h </w:instrText>
        </w:r>
        <w:r w:rsidR="006A176A">
          <w:rPr>
            <w:noProof/>
            <w:webHidden/>
          </w:rPr>
        </w:r>
        <w:r w:rsidR="006A176A">
          <w:rPr>
            <w:noProof/>
            <w:webHidden/>
          </w:rPr>
          <w:fldChar w:fldCharType="separate"/>
        </w:r>
        <w:r w:rsidR="00CB00D8">
          <w:rPr>
            <w:noProof/>
            <w:webHidden/>
          </w:rPr>
          <w:t>12</w:t>
        </w:r>
        <w:r w:rsidR="006A176A">
          <w:rPr>
            <w:noProof/>
            <w:webHidden/>
          </w:rPr>
          <w:fldChar w:fldCharType="end"/>
        </w:r>
      </w:hyperlink>
    </w:p>
    <w:p w14:paraId="6E5B728C"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4" w:history="1">
        <w:r w:rsidR="00DC324E" w:rsidRPr="002D39E1">
          <w:rPr>
            <w:rStyle w:val="Hyperlink"/>
            <w:noProof/>
          </w:rPr>
          <w:t>2.10.</w:t>
        </w:r>
        <w:r w:rsidR="00DC324E">
          <w:rPr>
            <w:rFonts w:asciiTheme="minorHAnsi" w:eastAsiaTheme="minorEastAsia" w:hAnsiTheme="minorHAnsi" w:cstheme="minorBidi"/>
            <w:bCs w:val="0"/>
            <w:noProof/>
            <w:sz w:val="22"/>
            <w:szCs w:val="22"/>
          </w:rPr>
          <w:tab/>
        </w:r>
        <w:r w:rsidR="00DC324E" w:rsidRPr="002D39E1">
          <w:rPr>
            <w:rStyle w:val="Hyperlink"/>
            <w:noProof/>
          </w:rPr>
          <w:t>Større driftsforstyrrelse</w:t>
        </w:r>
        <w:r w:rsidR="00DC324E">
          <w:rPr>
            <w:noProof/>
            <w:webHidden/>
          </w:rPr>
          <w:tab/>
        </w:r>
        <w:r w:rsidR="006A176A">
          <w:rPr>
            <w:noProof/>
            <w:webHidden/>
          </w:rPr>
          <w:fldChar w:fldCharType="begin"/>
        </w:r>
        <w:r w:rsidR="00DC324E">
          <w:rPr>
            <w:noProof/>
            <w:webHidden/>
          </w:rPr>
          <w:instrText xml:space="preserve"> PAGEREF _Toc338841024 \h </w:instrText>
        </w:r>
        <w:r w:rsidR="006A176A">
          <w:rPr>
            <w:noProof/>
            <w:webHidden/>
          </w:rPr>
        </w:r>
        <w:r w:rsidR="006A176A">
          <w:rPr>
            <w:noProof/>
            <w:webHidden/>
          </w:rPr>
          <w:fldChar w:fldCharType="separate"/>
        </w:r>
        <w:r w:rsidR="00CB00D8">
          <w:rPr>
            <w:noProof/>
            <w:webHidden/>
          </w:rPr>
          <w:t>13</w:t>
        </w:r>
        <w:r w:rsidR="006A176A">
          <w:rPr>
            <w:noProof/>
            <w:webHidden/>
          </w:rPr>
          <w:fldChar w:fldCharType="end"/>
        </w:r>
      </w:hyperlink>
    </w:p>
    <w:p w14:paraId="454663F0"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5" w:history="1">
        <w:r w:rsidR="00DC324E" w:rsidRPr="002D39E1">
          <w:rPr>
            <w:rStyle w:val="Hyperlink"/>
            <w:noProof/>
          </w:rPr>
          <w:t>2.11.</w:t>
        </w:r>
        <w:r w:rsidR="00DC324E">
          <w:rPr>
            <w:rFonts w:asciiTheme="minorHAnsi" w:eastAsiaTheme="minorEastAsia" w:hAnsiTheme="minorHAnsi" w:cstheme="minorBidi"/>
            <w:bCs w:val="0"/>
            <w:noProof/>
            <w:sz w:val="22"/>
            <w:szCs w:val="22"/>
          </w:rPr>
          <w:tab/>
        </w:r>
        <w:r w:rsidR="00DC324E" w:rsidRPr="002D39E1">
          <w:rPr>
            <w:rStyle w:val="Hyperlink"/>
            <w:noProof/>
          </w:rPr>
          <w:t>Klordesinficering</w:t>
        </w:r>
        <w:r w:rsidR="00DC324E">
          <w:rPr>
            <w:noProof/>
            <w:webHidden/>
          </w:rPr>
          <w:tab/>
        </w:r>
        <w:r w:rsidR="006A176A">
          <w:rPr>
            <w:noProof/>
            <w:webHidden/>
          </w:rPr>
          <w:fldChar w:fldCharType="begin"/>
        </w:r>
        <w:r w:rsidR="00DC324E">
          <w:rPr>
            <w:noProof/>
            <w:webHidden/>
          </w:rPr>
          <w:instrText xml:space="preserve"> PAGEREF _Toc338841025 \h </w:instrText>
        </w:r>
        <w:r w:rsidR="006A176A">
          <w:rPr>
            <w:noProof/>
            <w:webHidden/>
          </w:rPr>
        </w:r>
        <w:r w:rsidR="006A176A">
          <w:rPr>
            <w:noProof/>
            <w:webHidden/>
          </w:rPr>
          <w:fldChar w:fldCharType="separate"/>
        </w:r>
        <w:r w:rsidR="00CB00D8">
          <w:rPr>
            <w:noProof/>
            <w:webHidden/>
          </w:rPr>
          <w:t>14</w:t>
        </w:r>
        <w:r w:rsidR="006A176A">
          <w:rPr>
            <w:noProof/>
            <w:webHidden/>
          </w:rPr>
          <w:fldChar w:fldCharType="end"/>
        </w:r>
      </w:hyperlink>
    </w:p>
    <w:p w14:paraId="3874CA6D"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26" w:history="1">
        <w:r w:rsidR="00DC324E" w:rsidRPr="002D39E1">
          <w:rPr>
            <w:rStyle w:val="Hyperlink"/>
            <w:noProof/>
          </w:rPr>
          <w:t>3.</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Mulige beredskabsydelser</w:t>
        </w:r>
        <w:r w:rsidR="00DC324E">
          <w:rPr>
            <w:noProof/>
            <w:webHidden/>
          </w:rPr>
          <w:tab/>
        </w:r>
        <w:r w:rsidR="006A176A">
          <w:rPr>
            <w:noProof/>
            <w:webHidden/>
          </w:rPr>
          <w:fldChar w:fldCharType="begin"/>
        </w:r>
        <w:r w:rsidR="00DC324E">
          <w:rPr>
            <w:noProof/>
            <w:webHidden/>
          </w:rPr>
          <w:instrText xml:space="preserve"> PAGEREF _Toc338841026 \h </w:instrText>
        </w:r>
        <w:r w:rsidR="006A176A">
          <w:rPr>
            <w:noProof/>
            <w:webHidden/>
          </w:rPr>
        </w:r>
        <w:r w:rsidR="006A176A">
          <w:rPr>
            <w:noProof/>
            <w:webHidden/>
          </w:rPr>
          <w:fldChar w:fldCharType="separate"/>
        </w:r>
        <w:r w:rsidR="00CB00D8">
          <w:rPr>
            <w:noProof/>
            <w:webHidden/>
          </w:rPr>
          <w:t>15</w:t>
        </w:r>
        <w:r w:rsidR="006A176A">
          <w:rPr>
            <w:noProof/>
            <w:webHidden/>
          </w:rPr>
          <w:fldChar w:fldCharType="end"/>
        </w:r>
      </w:hyperlink>
    </w:p>
    <w:p w14:paraId="73868213"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27" w:history="1">
        <w:r w:rsidR="00DC324E" w:rsidRPr="002D39E1">
          <w:rPr>
            <w:rStyle w:val="Hyperlink"/>
            <w:noProof/>
          </w:rPr>
          <w:t>4.</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Rapportblad</w:t>
        </w:r>
        <w:r w:rsidR="00DC324E">
          <w:rPr>
            <w:noProof/>
            <w:webHidden/>
          </w:rPr>
          <w:tab/>
        </w:r>
        <w:r w:rsidR="006A176A">
          <w:rPr>
            <w:noProof/>
            <w:webHidden/>
          </w:rPr>
          <w:fldChar w:fldCharType="begin"/>
        </w:r>
        <w:r w:rsidR="00DC324E">
          <w:rPr>
            <w:noProof/>
            <w:webHidden/>
          </w:rPr>
          <w:instrText xml:space="preserve"> PAGEREF _Toc338841027 \h </w:instrText>
        </w:r>
        <w:r w:rsidR="006A176A">
          <w:rPr>
            <w:noProof/>
            <w:webHidden/>
          </w:rPr>
        </w:r>
        <w:r w:rsidR="006A176A">
          <w:rPr>
            <w:noProof/>
            <w:webHidden/>
          </w:rPr>
          <w:fldChar w:fldCharType="separate"/>
        </w:r>
        <w:r w:rsidR="00CB00D8">
          <w:rPr>
            <w:noProof/>
            <w:webHidden/>
          </w:rPr>
          <w:t>16</w:t>
        </w:r>
        <w:r w:rsidR="006A176A">
          <w:rPr>
            <w:noProof/>
            <w:webHidden/>
          </w:rPr>
          <w:fldChar w:fldCharType="end"/>
        </w:r>
      </w:hyperlink>
    </w:p>
    <w:p w14:paraId="0A3901E0"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28" w:history="1">
        <w:r w:rsidR="00DC324E" w:rsidRPr="002D39E1">
          <w:rPr>
            <w:rStyle w:val="Hyperlink"/>
            <w:noProof/>
          </w:rPr>
          <w:t>5.</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Eksempler på information</w:t>
        </w:r>
        <w:r w:rsidR="00DC324E">
          <w:rPr>
            <w:noProof/>
            <w:webHidden/>
          </w:rPr>
          <w:tab/>
        </w:r>
        <w:r w:rsidR="006A176A">
          <w:rPr>
            <w:noProof/>
            <w:webHidden/>
          </w:rPr>
          <w:fldChar w:fldCharType="begin"/>
        </w:r>
        <w:r w:rsidR="00DC324E">
          <w:rPr>
            <w:noProof/>
            <w:webHidden/>
          </w:rPr>
          <w:instrText xml:space="preserve"> PAGEREF _Toc338841028 \h </w:instrText>
        </w:r>
        <w:r w:rsidR="006A176A">
          <w:rPr>
            <w:noProof/>
            <w:webHidden/>
          </w:rPr>
        </w:r>
        <w:r w:rsidR="006A176A">
          <w:rPr>
            <w:noProof/>
            <w:webHidden/>
          </w:rPr>
          <w:fldChar w:fldCharType="separate"/>
        </w:r>
        <w:r w:rsidR="00CB00D8">
          <w:rPr>
            <w:noProof/>
            <w:webHidden/>
          </w:rPr>
          <w:t>17</w:t>
        </w:r>
        <w:r w:rsidR="006A176A">
          <w:rPr>
            <w:noProof/>
            <w:webHidden/>
          </w:rPr>
          <w:fldChar w:fldCharType="end"/>
        </w:r>
      </w:hyperlink>
    </w:p>
    <w:p w14:paraId="4809A24D"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29" w:history="1">
        <w:r w:rsidR="00DC324E" w:rsidRPr="002D39E1">
          <w:rPr>
            <w:rStyle w:val="Hyperlink"/>
            <w:noProof/>
          </w:rPr>
          <w:t>5.1.</w:t>
        </w:r>
        <w:r w:rsidR="00DC324E">
          <w:rPr>
            <w:rFonts w:asciiTheme="minorHAnsi" w:eastAsiaTheme="minorEastAsia" w:hAnsiTheme="minorHAnsi" w:cstheme="minorBidi"/>
            <w:bCs w:val="0"/>
            <w:noProof/>
            <w:sz w:val="22"/>
            <w:szCs w:val="22"/>
          </w:rPr>
          <w:tab/>
        </w:r>
        <w:r w:rsidR="00DC324E" w:rsidRPr="002D39E1">
          <w:rPr>
            <w:rStyle w:val="Hyperlink"/>
            <w:noProof/>
          </w:rPr>
          <w:t>Skabelon til pressemeddelelse</w:t>
        </w:r>
        <w:r w:rsidR="00DC324E">
          <w:rPr>
            <w:noProof/>
            <w:webHidden/>
          </w:rPr>
          <w:tab/>
        </w:r>
        <w:r w:rsidR="006A176A">
          <w:rPr>
            <w:noProof/>
            <w:webHidden/>
          </w:rPr>
          <w:fldChar w:fldCharType="begin"/>
        </w:r>
        <w:r w:rsidR="00DC324E">
          <w:rPr>
            <w:noProof/>
            <w:webHidden/>
          </w:rPr>
          <w:instrText xml:space="preserve"> PAGEREF _Toc338841029 \h </w:instrText>
        </w:r>
        <w:r w:rsidR="006A176A">
          <w:rPr>
            <w:noProof/>
            <w:webHidden/>
          </w:rPr>
        </w:r>
        <w:r w:rsidR="006A176A">
          <w:rPr>
            <w:noProof/>
            <w:webHidden/>
          </w:rPr>
          <w:fldChar w:fldCharType="separate"/>
        </w:r>
        <w:r w:rsidR="00CB00D8">
          <w:rPr>
            <w:noProof/>
            <w:webHidden/>
          </w:rPr>
          <w:t>17</w:t>
        </w:r>
        <w:r w:rsidR="006A176A">
          <w:rPr>
            <w:noProof/>
            <w:webHidden/>
          </w:rPr>
          <w:fldChar w:fldCharType="end"/>
        </w:r>
      </w:hyperlink>
    </w:p>
    <w:p w14:paraId="34A43918"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0" w:history="1">
        <w:r w:rsidR="00DC324E" w:rsidRPr="002D39E1">
          <w:rPr>
            <w:rStyle w:val="Hyperlink"/>
            <w:noProof/>
          </w:rPr>
          <w:t>5.2.</w:t>
        </w:r>
        <w:r w:rsidR="00DC324E">
          <w:rPr>
            <w:rFonts w:asciiTheme="minorHAnsi" w:eastAsiaTheme="minorEastAsia" w:hAnsiTheme="minorHAnsi" w:cstheme="minorBidi"/>
            <w:bCs w:val="0"/>
            <w:noProof/>
            <w:sz w:val="22"/>
            <w:szCs w:val="22"/>
          </w:rPr>
          <w:tab/>
        </w:r>
        <w:r w:rsidR="00DC324E" w:rsidRPr="002D39E1">
          <w:rPr>
            <w:rStyle w:val="Hyperlink"/>
            <w:noProof/>
          </w:rPr>
          <w:t>Eksempel på pressemeddelelse</w:t>
        </w:r>
        <w:r w:rsidR="00DC324E">
          <w:rPr>
            <w:noProof/>
            <w:webHidden/>
          </w:rPr>
          <w:tab/>
        </w:r>
        <w:r w:rsidR="006A176A">
          <w:rPr>
            <w:noProof/>
            <w:webHidden/>
          </w:rPr>
          <w:fldChar w:fldCharType="begin"/>
        </w:r>
        <w:r w:rsidR="00DC324E">
          <w:rPr>
            <w:noProof/>
            <w:webHidden/>
          </w:rPr>
          <w:instrText xml:space="preserve"> PAGEREF _Toc338841030 \h </w:instrText>
        </w:r>
        <w:r w:rsidR="006A176A">
          <w:rPr>
            <w:noProof/>
            <w:webHidden/>
          </w:rPr>
        </w:r>
        <w:r w:rsidR="006A176A">
          <w:rPr>
            <w:noProof/>
            <w:webHidden/>
          </w:rPr>
          <w:fldChar w:fldCharType="separate"/>
        </w:r>
        <w:r w:rsidR="00CB00D8">
          <w:rPr>
            <w:noProof/>
            <w:webHidden/>
          </w:rPr>
          <w:t>18</w:t>
        </w:r>
        <w:r w:rsidR="006A176A">
          <w:rPr>
            <w:noProof/>
            <w:webHidden/>
          </w:rPr>
          <w:fldChar w:fldCharType="end"/>
        </w:r>
      </w:hyperlink>
    </w:p>
    <w:p w14:paraId="1B2F0E62"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1" w:history="1">
        <w:r w:rsidR="00DC324E" w:rsidRPr="002D39E1">
          <w:rPr>
            <w:rStyle w:val="Hyperlink"/>
            <w:noProof/>
          </w:rPr>
          <w:t>5.3.</w:t>
        </w:r>
        <w:r w:rsidR="00DC324E">
          <w:rPr>
            <w:rFonts w:asciiTheme="minorHAnsi" w:eastAsiaTheme="minorEastAsia" w:hAnsiTheme="minorHAnsi" w:cstheme="minorBidi"/>
            <w:bCs w:val="0"/>
            <w:noProof/>
            <w:sz w:val="22"/>
            <w:szCs w:val="22"/>
          </w:rPr>
          <w:tab/>
        </w:r>
        <w:r w:rsidR="00DC324E" w:rsidRPr="002D39E1">
          <w:rPr>
            <w:rStyle w:val="Hyperlink"/>
            <w:noProof/>
          </w:rPr>
          <w:t>Skabelon til løbeseddel</w:t>
        </w:r>
        <w:r w:rsidR="00DC324E">
          <w:rPr>
            <w:noProof/>
            <w:webHidden/>
          </w:rPr>
          <w:tab/>
        </w:r>
        <w:r w:rsidR="006A176A">
          <w:rPr>
            <w:noProof/>
            <w:webHidden/>
          </w:rPr>
          <w:fldChar w:fldCharType="begin"/>
        </w:r>
        <w:r w:rsidR="00DC324E">
          <w:rPr>
            <w:noProof/>
            <w:webHidden/>
          </w:rPr>
          <w:instrText xml:space="preserve"> PAGEREF _Toc338841031 \h </w:instrText>
        </w:r>
        <w:r w:rsidR="006A176A">
          <w:rPr>
            <w:noProof/>
            <w:webHidden/>
          </w:rPr>
        </w:r>
        <w:r w:rsidR="006A176A">
          <w:rPr>
            <w:noProof/>
            <w:webHidden/>
          </w:rPr>
          <w:fldChar w:fldCharType="separate"/>
        </w:r>
        <w:r w:rsidR="00CB00D8">
          <w:rPr>
            <w:noProof/>
            <w:webHidden/>
          </w:rPr>
          <w:t>19</w:t>
        </w:r>
        <w:r w:rsidR="006A176A">
          <w:rPr>
            <w:noProof/>
            <w:webHidden/>
          </w:rPr>
          <w:fldChar w:fldCharType="end"/>
        </w:r>
      </w:hyperlink>
    </w:p>
    <w:p w14:paraId="77479612"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2" w:history="1">
        <w:r w:rsidR="00DC324E" w:rsidRPr="002D39E1">
          <w:rPr>
            <w:rStyle w:val="Hyperlink"/>
            <w:noProof/>
          </w:rPr>
          <w:t>5.4.</w:t>
        </w:r>
        <w:r w:rsidR="00DC324E">
          <w:rPr>
            <w:rFonts w:asciiTheme="minorHAnsi" w:eastAsiaTheme="minorEastAsia" w:hAnsiTheme="minorHAnsi" w:cstheme="minorBidi"/>
            <w:bCs w:val="0"/>
            <w:noProof/>
            <w:sz w:val="22"/>
            <w:szCs w:val="22"/>
          </w:rPr>
          <w:tab/>
        </w:r>
        <w:r w:rsidR="00DC324E" w:rsidRPr="002D39E1">
          <w:rPr>
            <w:rStyle w:val="Hyperlink"/>
            <w:noProof/>
          </w:rPr>
          <w:t>Eksempel på løbeseddel</w:t>
        </w:r>
        <w:r w:rsidR="00DC324E">
          <w:rPr>
            <w:noProof/>
            <w:webHidden/>
          </w:rPr>
          <w:tab/>
        </w:r>
        <w:r w:rsidR="006A176A">
          <w:rPr>
            <w:noProof/>
            <w:webHidden/>
          </w:rPr>
          <w:fldChar w:fldCharType="begin"/>
        </w:r>
        <w:r w:rsidR="00DC324E">
          <w:rPr>
            <w:noProof/>
            <w:webHidden/>
          </w:rPr>
          <w:instrText xml:space="preserve"> PAGEREF _Toc338841032 \h </w:instrText>
        </w:r>
        <w:r w:rsidR="006A176A">
          <w:rPr>
            <w:noProof/>
            <w:webHidden/>
          </w:rPr>
        </w:r>
        <w:r w:rsidR="006A176A">
          <w:rPr>
            <w:noProof/>
            <w:webHidden/>
          </w:rPr>
          <w:fldChar w:fldCharType="separate"/>
        </w:r>
        <w:r w:rsidR="00CB00D8">
          <w:rPr>
            <w:noProof/>
            <w:webHidden/>
          </w:rPr>
          <w:t>20</w:t>
        </w:r>
        <w:r w:rsidR="006A176A">
          <w:rPr>
            <w:noProof/>
            <w:webHidden/>
          </w:rPr>
          <w:fldChar w:fldCharType="end"/>
        </w:r>
      </w:hyperlink>
    </w:p>
    <w:p w14:paraId="105533E4"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33" w:history="1">
        <w:r w:rsidR="00DC324E" w:rsidRPr="002D39E1">
          <w:rPr>
            <w:rStyle w:val="Hyperlink"/>
            <w:noProof/>
          </w:rPr>
          <w:t>6.</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Myndigheder m.fl.</w:t>
        </w:r>
        <w:r w:rsidR="00DC324E">
          <w:rPr>
            <w:noProof/>
            <w:webHidden/>
          </w:rPr>
          <w:tab/>
        </w:r>
        <w:r w:rsidR="006A176A">
          <w:rPr>
            <w:noProof/>
            <w:webHidden/>
          </w:rPr>
          <w:fldChar w:fldCharType="begin"/>
        </w:r>
        <w:r w:rsidR="00DC324E">
          <w:rPr>
            <w:noProof/>
            <w:webHidden/>
          </w:rPr>
          <w:instrText xml:space="preserve"> PAGEREF _Toc338841033 \h </w:instrText>
        </w:r>
        <w:r w:rsidR="006A176A">
          <w:rPr>
            <w:noProof/>
            <w:webHidden/>
          </w:rPr>
        </w:r>
        <w:r w:rsidR="006A176A">
          <w:rPr>
            <w:noProof/>
            <w:webHidden/>
          </w:rPr>
          <w:fldChar w:fldCharType="separate"/>
        </w:r>
        <w:r w:rsidR="00CB00D8">
          <w:rPr>
            <w:noProof/>
            <w:webHidden/>
          </w:rPr>
          <w:t>21</w:t>
        </w:r>
        <w:r w:rsidR="006A176A">
          <w:rPr>
            <w:noProof/>
            <w:webHidden/>
          </w:rPr>
          <w:fldChar w:fldCharType="end"/>
        </w:r>
      </w:hyperlink>
    </w:p>
    <w:p w14:paraId="2FB47557"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4" w:history="1">
        <w:r w:rsidR="00DC324E" w:rsidRPr="002D39E1">
          <w:rPr>
            <w:rStyle w:val="Hyperlink"/>
            <w:noProof/>
          </w:rPr>
          <w:t>6.1.</w:t>
        </w:r>
        <w:r w:rsidR="00DC324E">
          <w:rPr>
            <w:rFonts w:asciiTheme="minorHAnsi" w:eastAsiaTheme="minorEastAsia" w:hAnsiTheme="minorHAnsi" w:cstheme="minorBidi"/>
            <w:bCs w:val="0"/>
            <w:noProof/>
            <w:sz w:val="22"/>
            <w:szCs w:val="22"/>
          </w:rPr>
          <w:tab/>
        </w:r>
        <w:r w:rsidR="00DC324E" w:rsidRPr="002D39E1">
          <w:rPr>
            <w:rStyle w:val="Hyperlink"/>
            <w:noProof/>
          </w:rPr>
          <w:t>Myndigheder m.fl.</w:t>
        </w:r>
        <w:r w:rsidR="00DC324E">
          <w:rPr>
            <w:noProof/>
            <w:webHidden/>
          </w:rPr>
          <w:tab/>
        </w:r>
        <w:r w:rsidR="006A176A">
          <w:rPr>
            <w:noProof/>
            <w:webHidden/>
          </w:rPr>
          <w:fldChar w:fldCharType="begin"/>
        </w:r>
        <w:r w:rsidR="00DC324E">
          <w:rPr>
            <w:noProof/>
            <w:webHidden/>
          </w:rPr>
          <w:instrText xml:space="preserve"> PAGEREF _Toc338841034 \h </w:instrText>
        </w:r>
        <w:r w:rsidR="006A176A">
          <w:rPr>
            <w:noProof/>
            <w:webHidden/>
          </w:rPr>
        </w:r>
        <w:r w:rsidR="006A176A">
          <w:rPr>
            <w:noProof/>
            <w:webHidden/>
          </w:rPr>
          <w:fldChar w:fldCharType="separate"/>
        </w:r>
        <w:r w:rsidR="00CB00D8">
          <w:rPr>
            <w:noProof/>
            <w:webHidden/>
          </w:rPr>
          <w:t>21</w:t>
        </w:r>
        <w:r w:rsidR="006A176A">
          <w:rPr>
            <w:noProof/>
            <w:webHidden/>
          </w:rPr>
          <w:fldChar w:fldCharType="end"/>
        </w:r>
      </w:hyperlink>
    </w:p>
    <w:p w14:paraId="39065755"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5" w:history="1">
        <w:r w:rsidR="00DC324E" w:rsidRPr="002D39E1">
          <w:rPr>
            <w:rStyle w:val="Hyperlink"/>
            <w:noProof/>
          </w:rPr>
          <w:t>6.2.</w:t>
        </w:r>
        <w:r w:rsidR="00DC324E">
          <w:rPr>
            <w:rFonts w:asciiTheme="minorHAnsi" w:eastAsiaTheme="minorEastAsia" w:hAnsiTheme="minorHAnsi" w:cstheme="minorBidi"/>
            <w:bCs w:val="0"/>
            <w:noProof/>
            <w:sz w:val="22"/>
            <w:szCs w:val="22"/>
          </w:rPr>
          <w:tab/>
        </w:r>
        <w:r w:rsidR="00DC324E" w:rsidRPr="002D39E1">
          <w:rPr>
            <w:rStyle w:val="Hyperlink"/>
            <w:noProof/>
          </w:rPr>
          <w:t>Information – Nyttige navne og adresser</w:t>
        </w:r>
        <w:r w:rsidR="00DC324E">
          <w:rPr>
            <w:noProof/>
            <w:webHidden/>
          </w:rPr>
          <w:tab/>
        </w:r>
        <w:r w:rsidR="006A176A">
          <w:rPr>
            <w:noProof/>
            <w:webHidden/>
          </w:rPr>
          <w:fldChar w:fldCharType="begin"/>
        </w:r>
        <w:r w:rsidR="00DC324E">
          <w:rPr>
            <w:noProof/>
            <w:webHidden/>
          </w:rPr>
          <w:instrText xml:space="preserve"> PAGEREF _Toc338841035 \h </w:instrText>
        </w:r>
        <w:r w:rsidR="006A176A">
          <w:rPr>
            <w:noProof/>
            <w:webHidden/>
          </w:rPr>
        </w:r>
        <w:r w:rsidR="006A176A">
          <w:rPr>
            <w:noProof/>
            <w:webHidden/>
          </w:rPr>
          <w:fldChar w:fldCharType="separate"/>
        </w:r>
        <w:r w:rsidR="00CB00D8">
          <w:rPr>
            <w:noProof/>
            <w:webHidden/>
          </w:rPr>
          <w:t>21</w:t>
        </w:r>
        <w:r w:rsidR="006A176A">
          <w:rPr>
            <w:noProof/>
            <w:webHidden/>
          </w:rPr>
          <w:fldChar w:fldCharType="end"/>
        </w:r>
      </w:hyperlink>
    </w:p>
    <w:p w14:paraId="435131B8" w14:textId="77777777" w:rsidR="00DC324E" w:rsidRDefault="00154A79">
      <w:pPr>
        <w:pStyle w:val="Indholdsfortegnelse1"/>
        <w:tabs>
          <w:tab w:val="left" w:pos="567"/>
          <w:tab w:val="right" w:leader="dot" w:pos="9628"/>
        </w:tabs>
        <w:rPr>
          <w:rFonts w:asciiTheme="minorHAnsi" w:eastAsiaTheme="minorEastAsia" w:hAnsiTheme="minorHAnsi" w:cstheme="minorBidi"/>
          <w:b w:val="0"/>
          <w:bCs w:val="0"/>
          <w:caps w:val="0"/>
          <w:noProof/>
          <w:sz w:val="22"/>
          <w:szCs w:val="22"/>
        </w:rPr>
      </w:pPr>
      <w:hyperlink w:anchor="_Toc338841036" w:history="1">
        <w:r w:rsidR="00DC324E" w:rsidRPr="002D39E1">
          <w:rPr>
            <w:rStyle w:val="Hyperlink"/>
            <w:noProof/>
          </w:rPr>
          <w:t>7.</w:t>
        </w:r>
        <w:r w:rsidR="00DC324E">
          <w:rPr>
            <w:rFonts w:asciiTheme="minorHAnsi" w:eastAsiaTheme="minorEastAsia" w:hAnsiTheme="minorHAnsi" w:cstheme="minorBidi"/>
            <w:b w:val="0"/>
            <w:bCs w:val="0"/>
            <w:caps w:val="0"/>
            <w:noProof/>
            <w:sz w:val="22"/>
            <w:szCs w:val="22"/>
          </w:rPr>
          <w:tab/>
        </w:r>
        <w:r w:rsidR="00DC324E" w:rsidRPr="002D39E1">
          <w:rPr>
            <w:rStyle w:val="Hyperlink"/>
            <w:noProof/>
          </w:rPr>
          <w:t>Bilag</w:t>
        </w:r>
        <w:r w:rsidR="00DC324E">
          <w:rPr>
            <w:noProof/>
            <w:webHidden/>
          </w:rPr>
          <w:tab/>
        </w:r>
        <w:r w:rsidR="006A176A">
          <w:rPr>
            <w:noProof/>
            <w:webHidden/>
          </w:rPr>
          <w:fldChar w:fldCharType="begin"/>
        </w:r>
        <w:r w:rsidR="00DC324E">
          <w:rPr>
            <w:noProof/>
            <w:webHidden/>
          </w:rPr>
          <w:instrText xml:space="preserve"> PAGEREF _Toc338841036 \h </w:instrText>
        </w:r>
        <w:r w:rsidR="006A176A">
          <w:rPr>
            <w:noProof/>
            <w:webHidden/>
          </w:rPr>
        </w:r>
        <w:r w:rsidR="006A176A">
          <w:rPr>
            <w:noProof/>
            <w:webHidden/>
          </w:rPr>
          <w:fldChar w:fldCharType="separate"/>
        </w:r>
        <w:r w:rsidR="00CB00D8">
          <w:rPr>
            <w:noProof/>
            <w:webHidden/>
          </w:rPr>
          <w:t>22</w:t>
        </w:r>
        <w:r w:rsidR="006A176A">
          <w:rPr>
            <w:noProof/>
            <w:webHidden/>
          </w:rPr>
          <w:fldChar w:fldCharType="end"/>
        </w:r>
      </w:hyperlink>
    </w:p>
    <w:p w14:paraId="1CED3185"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7" w:history="1">
        <w:r w:rsidR="00DC324E" w:rsidRPr="002D39E1">
          <w:rPr>
            <w:rStyle w:val="Hyperlink"/>
            <w:noProof/>
            <w:kern w:val="32"/>
          </w:rPr>
          <w:t>7.1.</w:t>
        </w:r>
        <w:r w:rsidR="00DC324E">
          <w:rPr>
            <w:rFonts w:asciiTheme="minorHAnsi" w:eastAsiaTheme="minorEastAsia" w:hAnsiTheme="minorHAnsi" w:cstheme="minorBidi"/>
            <w:bCs w:val="0"/>
            <w:noProof/>
            <w:sz w:val="22"/>
            <w:szCs w:val="22"/>
          </w:rPr>
          <w:tab/>
        </w:r>
        <w:r w:rsidR="00DC324E" w:rsidRPr="002D39E1">
          <w:rPr>
            <w:rStyle w:val="Hyperlink"/>
            <w:noProof/>
          </w:rPr>
          <w:t>Vandværksprofil</w:t>
        </w:r>
        <w:r w:rsidR="00DC324E">
          <w:rPr>
            <w:noProof/>
            <w:webHidden/>
          </w:rPr>
          <w:tab/>
        </w:r>
        <w:r w:rsidR="006A176A">
          <w:rPr>
            <w:noProof/>
            <w:webHidden/>
          </w:rPr>
          <w:fldChar w:fldCharType="begin"/>
        </w:r>
        <w:r w:rsidR="00DC324E">
          <w:rPr>
            <w:noProof/>
            <w:webHidden/>
          </w:rPr>
          <w:instrText xml:space="preserve"> PAGEREF _Toc338841037 \h </w:instrText>
        </w:r>
        <w:r w:rsidR="006A176A">
          <w:rPr>
            <w:noProof/>
            <w:webHidden/>
          </w:rPr>
        </w:r>
        <w:r w:rsidR="006A176A">
          <w:rPr>
            <w:noProof/>
            <w:webHidden/>
          </w:rPr>
          <w:fldChar w:fldCharType="separate"/>
        </w:r>
        <w:r w:rsidR="00CB00D8">
          <w:rPr>
            <w:noProof/>
            <w:webHidden/>
          </w:rPr>
          <w:t>22</w:t>
        </w:r>
        <w:r w:rsidR="006A176A">
          <w:rPr>
            <w:noProof/>
            <w:webHidden/>
          </w:rPr>
          <w:fldChar w:fldCharType="end"/>
        </w:r>
      </w:hyperlink>
    </w:p>
    <w:p w14:paraId="52916E57"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8" w:history="1">
        <w:r w:rsidR="00DC324E" w:rsidRPr="002D39E1">
          <w:rPr>
            <w:rStyle w:val="Hyperlink"/>
            <w:noProof/>
          </w:rPr>
          <w:t>7.2.</w:t>
        </w:r>
        <w:r w:rsidR="00DC324E">
          <w:rPr>
            <w:rFonts w:asciiTheme="minorHAnsi" w:eastAsiaTheme="minorEastAsia" w:hAnsiTheme="minorHAnsi" w:cstheme="minorBidi"/>
            <w:bCs w:val="0"/>
            <w:noProof/>
            <w:sz w:val="22"/>
            <w:szCs w:val="22"/>
          </w:rPr>
          <w:tab/>
        </w:r>
        <w:r w:rsidR="00DC324E" w:rsidRPr="002D39E1">
          <w:rPr>
            <w:rStyle w:val="Hyperlink"/>
            <w:noProof/>
          </w:rPr>
          <w:t>Alarmeringsliste</w:t>
        </w:r>
        <w:r w:rsidR="00DC324E">
          <w:rPr>
            <w:noProof/>
            <w:webHidden/>
          </w:rPr>
          <w:tab/>
        </w:r>
        <w:r w:rsidR="006A176A">
          <w:rPr>
            <w:noProof/>
            <w:webHidden/>
          </w:rPr>
          <w:fldChar w:fldCharType="begin"/>
        </w:r>
        <w:r w:rsidR="00DC324E">
          <w:rPr>
            <w:noProof/>
            <w:webHidden/>
          </w:rPr>
          <w:instrText xml:space="preserve"> PAGEREF _Toc338841038 \h </w:instrText>
        </w:r>
        <w:r w:rsidR="006A176A">
          <w:rPr>
            <w:noProof/>
            <w:webHidden/>
          </w:rPr>
        </w:r>
        <w:r w:rsidR="006A176A">
          <w:rPr>
            <w:noProof/>
            <w:webHidden/>
          </w:rPr>
          <w:fldChar w:fldCharType="separate"/>
        </w:r>
        <w:r w:rsidR="00CB00D8">
          <w:rPr>
            <w:noProof/>
            <w:webHidden/>
          </w:rPr>
          <w:t>23</w:t>
        </w:r>
        <w:r w:rsidR="006A176A">
          <w:rPr>
            <w:noProof/>
            <w:webHidden/>
          </w:rPr>
          <w:fldChar w:fldCharType="end"/>
        </w:r>
      </w:hyperlink>
    </w:p>
    <w:p w14:paraId="3042F432"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39" w:history="1">
        <w:r w:rsidR="00DC324E" w:rsidRPr="002D39E1">
          <w:rPr>
            <w:rStyle w:val="Hyperlink"/>
            <w:noProof/>
          </w:rPr>
          <w:t>7.3.</w:t>
        </w:r>
        <w:r w:rsidR="00DC324E">
          <w:rPr>
            <w:rFonts w:asciiTheme="minorHAnsi" w:eastAsiaTheme="minorEastAsia" w:hAnsiTheme="minorHAnsi" w:cstheme="minorBidi"/>
            <w:bCs w:val="0"/>
            <w:noProof/>
            <w:sz w:val="22"/>
            <w:szCs w:val="22"/>
          </w:rPr>
          <w:tab/>
        </w:r>
        <w:r w:rsidR="00DC324E" w:rsidRPr="002D39E1">
          <w:rPr>
            <w:rStyle w:val="Hyperlink"/>
            <w:noProof/>
          </w:rPr>
          <w:t>Beredskabsydelser</w:t>
        </w:r>
        <w:r w:rsidR="00DC324E">
          <w:rPr>
            <w:noProof/>
            <w:webHidden/>
          </w:rPr>
          <w:tab/>
        </w:r>
        <w:r w:rsidR="006A176A">
          <w:rPr>
            <w:noProof/>
            <w:webHidden/>
          </w:rPr>
          <w:fldChar w:fldCharType="begin"/>
        </w:r>
        <w:r w:rsidR="00DC324E">
          <w:rPr>
            <w:noProof/>
            <w:webHidden/>
          </w:rPr>
          <w:instrText xml:space="preserve"> PAGEREF _Toc338841039 \h </w:instrText>
        </w:r>
        <w:r w:rsidR="006A176A">
          <w:rPr>
            <w:noProof/>
            <w:webHidden/>
          </w:rPr>
        </w:r>
        <w:r w:rsidR="006A176A">
          <w:rPr>
            <w:noProof/>
            <w:webHidden/>
          </w:rPr>
          <w:fldChar w:fldCharType="separate"/>
        </w:r>
        <w:r w:rsidR="00CB00D8">
          <w:rPr>
            <w:noProof/>
            <w:webHidden/>
          </w:rPr>
          <w:t>25</w:t>
        </w:r>
        <w:r w:rsidR="006A176A">
          <w:rPr>
            <w:noProof/>
            <w:webHidden/>
          </w:rPr>
          <w:fldChar w:fldCharType="end"/>
        </w:r>
      </w:hyperlink>
    </w:p>
    <w:p w14:paraId="139EEDEB" w14:textId="77777777" w:rsidR="00DC324E" w:rsidRDefault="00154A79">
      <w:pPr>
        <w:pStyle w:val="Indholdsfortegnelse2"/>
        <w:tabs>
          <w:tab w:val="left" w:pos="1440"/>
          <w:tab w:val="right" w:leader="dot" w:pos="9628"/>
        </w:tabs>
        <w:rPr>
          <w:rFonts w:asciiTheme="minorHAnsi" w:eastAsiaTheme="minorEastAsia" w:hAnsiTheme="minorHAnsi" w:cstheme="minorBidi"/>
          <w:bCs w:val="0"/>
          <w:noProof/>
          <w:sz w:val="22"/>
          <w:szCs w:val="22"/>
        </w:rPr>
      </w:pPr>
      <w:hyperlink w:anchor="_Toc338841040" w:history="1">
        <w:r w:rsidR="00DC324E" w:rsidRPr="002D39E1">
          <w:rPr>
            <w:rStyle w:val="Hyperlink"/>
            <w:noProof/>
          </w:rPr>
          <w:t>7.4.</w:t>
        </w:r>
        <w:r w:rsidR="00DC324E">
          <w:rPr>
            <w:rFonts w:asciiTheme="minorHAnsi" w:eastAsiaTheme="minorEastAsia" w:hAnsiTheme="minorHAnsi" w:cstheme="minorBidi"/>
            <w:bCs w:val="0"/>
            <w:noProof/>
            <w:sz w:val="22"/>
            <w:szCs w:val="22"/>
          </w:rPr>
          <w:tab/>
        </w:r>
        <w:r w:rsidR="00DC324E" w:rsidRPr="002D39E1">
          <w:rPr>
            <w:rStyle w:val="Hyperlink"/>
            <w:noProof/>
          </w:rPr>
          <w:t>Vurdering af potentielle større driftsforstyrrelser</w:t>
        </w:r>
        <w:r w:rsidR="00DC324E">
          <w:rPr>
            <w:noProof/>
            <w:webHidden/>
          </w:rPr>
          <w:tab/>
        </w:r>
        <w:r w:rsidR="006A176A">
          <w:rPr>
            <w:noProof/>
            <w:webHidden/>
          </w:rPr>
          <w:fldChar w:fldCharType="begin"/>
        </w:r>
        <w:r w:rsidR="00DC324E">
          <w:rPr>
            <w:noProof/>
            <w:webHidden/>
          </w:rPr>
          <w:instrText xml:space="preserve"> PAGEREF _Toc338841040 \h </w:instrText>
        </w:r>
        <w:r w:rsidR="006A176A">
          <w:rPr>
            <w:noProof/>
            <w:webHidden/>
          </w:rPr>
        </w:r>
        <w:r w:rsidR="006A176A">
          <w:rPr>
            <w:noProof/>
            <w:webHidden/>
          </w:rPr>
          <w:fldChar w:fldCharType="separate"/>
        </w:r>
        <w:r w:rsidR="00CB00D8">
          <w:rPr>
            <w:noProof/>
            <w:webHidden/>
          </w:rPr>
          <w:t>26</w:t>
        </w:r>
        <w:r w:rsidR="006A176A">
          <w:rPr>
            <w:noProof/>
            <w:webHidden/>
          </w:rPr>
          <w:fldChar w:fldCharType="end"/>
        </w:r>
      </w:hyperlink>
    </w:p>
    <w:p w14:paraId="531A1C59" w14:textId="77777777" w:rsidR="000B15E8" w:rsidRDefault="006A176A" w:rsidP="005841CC">
      <w:pPr>
        <w:pStyle w:val="Overskrift1"/>
        <w:pageBreakBefore/>
      </w:pPr>
      <w:r>
        <w:rPr>
          <w:b w:val="0"/>
          <w:bCs w:val="0"/>
          <w:caps/>
          <w:szCs w:val="48"/>
        </w:rPr>
        <w:fldChar w:fldCharType="end"/>
      </w:r>
      <w:r w:rsidR="000B15E8" w:rsidRPr="005841CC">
        <w:t xml:space="preserve"> </w:t>
      </w:r>
      <w:bookmarkStart w:id="0" w:name="_Toc338841010"/>
      <w:r w:rsidR="000B15E8">
        <w:t>Beredskabsplan</w:t>
      </w:r>
      <w:bookmarkEnd w:id="0"/>
    </w:p>
    <w:p w14:paraId="2BBE6337" w14:textId="77777777" w:rsidR="000B15E8" w:rsidRDefault="000B15E8" w:rsidP="005841CC">
      <w:r>
        <w:t>Denne beredskabsplan</w:t>
      </w:r>
      <w:r w:rsidR="008A4617">
        <w:t xml:space="preserve"> er</w:t>
      </w:r>
      <w:r>
        <w:t xml:space="preserve"> udarbejdet med henblik på at sikre opretholdelsen af vandværksdrift i forskellige former for krisesituationer, hvor forbrugerne skal sikres </w:t>
      </w:r>
      <w:proofErr w:type="gramStart"/>
      <w:r>
        <w:t>tilstrækkelig og hygiejnisk tilfredsstillende drikkevand</w:t>
      </w:r>
      <w:proofErr w:type="gramEnd"/>
      <w:r>
        <w:t>.</w:t>
      </w:r>
    </w:p>
    <w:p w14:paraId="41F10980" w14:textId="77777777" w:rsidR="000B15E8" w:rsidRDefault="000B15E8" w:rsidP="005841CC">
      <w:r>
        <w:t>Det er vigtigt, at beredskabsplanen løbende holdes opdateret. Dette gælder især telefonlisten.</w:t>
      </w:r>
    </w:p>
    <w:p w14:paraId="57064924" w14:textId="77777777" w:rsidR="000B15E8" w:rsidRDefault="00F22F5A" w:rsidP="005841CC">
      <w:r>
        <w:t>B</w:t>
      </w:r>
      <w:r w:rsidR="000B15E8">
        <w:t>eredskabsplanen gennemgås med henblik på opdateringer mindst én gang årligt.</w:t>
      </w:r>
    </w:p>
    <w:p w14:paraId="2730DB85" w14:textId="3476E7C7" w:rsidR="00191D12" w:rsidRDefault="00191D12" w:rsidP="005841CC">
      <w:r>
        <w:t>Vand</w:t>
      </w:r>
      <w:r w:rsidR="005D3DC4">
        <w:t>værket</w:t>
      </w:r>
      <w:r>
        <w:t xml:space="preserve"> foretager opdatering beredskabsplanen hvert år i 4. kvartal, første </w:t>
      </w:r>
      <w:r w:rsidRPr="00A448FA">
        <w:t>gang i 20</w:t>
      </w:r>
      <w:r w:rsidR="00B97BE9" w:rsidRPr="00A448FA">
        <w:t>20</w:t>
      </w:r>
      <w:r w:rsidR="005D3DC4" w:rsidRPr="00A448FA">
        <w:t>.</w:t>
      </w:r>
      <w:r w:rsidR="005D3DC4">
        <w:t xml:space="preserve"> </w:t>
      </w:r>
    </w:p>
    <w:p w14:paraId="1862574F" w14:textId="77777777" w:rsidR="000B15E8" w:rsidRDefault="00BA4740" w:rsidP="005D3DC4">
      <w:r>
        <w:t>Den udfyldte beredskabsplan send</w:t>
      </w:r>
      <w:r w:rsidR="009B53B6">
        <w:t>es</w:t>
      </w:r>
      <w:r>
        <w:t xml:space="preserve"> til </w:t>
      </w:r>
      <w:r w:rsidR="005D3DC4">
        <w:t>Frederikssund</w:t>
      </w:r>
      <w:r>
        <w:t xml:space="preserve"> Kommune</w:t>
      </w:r>
      <w:r w:rsidR="005D3DC4">
        <w:t xml:space="preserve"> og til beredskabschefen.</w:t>
      </w:r>
    </w:p>
    <w:p w14:paraId="0FBC2AF3" w14:textId="77777777" w:rsidR="000B15E8" w:rsidRDefault="000B15E8" w:rsidP="005841CC">
      <w:r>
        <w:t>Vandværkets bestyrelse har det generelle ansvar overfor forbrugerne mht. leve</w:t>
      </w:r>
      <w:r w:rsidR="00AD4941">
        <w:softHyphen/>
      </w:r>
      <w:r>
        <w:t>ring af tilstrækkeligt og rent drikkevand.</w:t>
      </w:r>
    </w:p>
    <w:p w14:paraId="40C85710" w14:textId="77777777" w:rsidR="000B15E8" w:rsidRPr="00480CD5" w:rsidRDefault="000B15E8" w:rsidP="005841CC">
      <w:pPr>
        <w:rPr>
          <w:b/>
        </w:rPr>
      </w:pPr>
      <w:r>
        <w:t xml:space="preserve">I alle former for beredskabssituationer er der kun én person fra vandværket, som har det overordnede ansvar, og som kontakter relevante myndigheder og presse. </w:t>
      </w:r>
    </w:p>
    <w:p w14:paraId="60C0CFC9" w14:textId="77777777" w:rsidR="000B15E8" w:rsidRDefault="000B15E8" w:rsidP="005841CC">
      <w:r>
        <w:t>Dvs. hvis formanden er til</w:t>
      </w:r>
      <w:r w:rsidR="00191D12">
        <w:t xml:space="preserve"> </w:t>
      </w:r>
      <w:r>
        <w:t>stede, er han den ansvarlige og den, der udtaler sig, og hvis ikke han er til</w:t>
      </w:r>
      <w:r w:rsidR="00191D12">
        <w:t xml:space="preserve"> </w:t>
      </w:r>
      <w:r>
        <w:t xml:space="preserve">stede, overgår </w:t>
      </w:r>
      <w:r w:rsidR="00A7222D">
        <w:t xml:space="preserve">ansvaret til hans stedfortræder, jf. afsnit </w:t>
      </w:r>
      <w:r w:rsidR="006A176A">
        <w:fldChar w:fldCharType="begin"/>
      </w:r>
      <w:r w:rsidR="00191D12">
        <w:instrText xml:space="preserve"> REF _Ref321078790 \r \h </w:instrText>
      </w:r>
      <w:r w:rsidR="006A176A">
        <w:fldChar w:fldCharType="separate"/>
      </w:r>
      <w:r w:rsidR="00CB00D8">
        <w:t>7.1</w:t>
      </w:r>
      <w:r w:rsidR="006A176A">
        <w:fldChar w:fldCharType="end"/>
      </w:r>
      <w:r w:rsidR="00A7222D">
        <w:t>.</w:t>
      </w:r>
    </w:p>
    <w:p w14:paraId="5FF03D17" w14:textId="77777777" w:rsidR="000B15E8" w:rsidRDefault="000B15E8" w:rsidP="005841CC">
      <w:r>
        <w:t>Desuden er det formanden i samråd med bestyrelsen, som har ansvaret for at vurdere situationens alvor og tage stilling til, om det er en opgave, hvor kommu</w:t>
      </w:r>
      <w:r w:rsidR="00F22F5A">
        <w:softHyphen/>
      </w:r>
      <w:r>
        <w:t>nens beredskab skal inddrages, eller om vandværket selv kan løse problemerne.</w:t>
      </w:r>
    </w:p>
    <w:p w14:paraId="1E648ADA" w14:textId="77777777" w:rsidR="000B15E8" w:rsidRDefault="000B15E8" w:rsidP="005841CC">
      <w:r>
        <w:t xml:space="preserve">I alvorlige krisesituationer (f.eks. akut forurening, trusler om sabotage, væbnet konflikt </w:t>
      </w:r>
      <w:proofErr w:type="gramStart"/>
      <w:r>
        <w:t>el. lign.</w:t>
      </w:r>
      <w:proofErr w:type="gramEnd"/>
      <w:r>
        <w:t xml:space="preserve">) </w:t>
      </w:r>
      <w:r w:rsidR="004D07FF">
        <w:t>ringes 112. B</w:t>
      </w:r>
      <w:r>
        <w:t>eredskabschef</w:t>
      </w:r>
      <w:r w:rsidR="00600568">
        <w:t>en</w:t>
      </w:r>
      <w:r>
        <w:t xml:space="preserve"> </w:t>
      </w:r>
      <w:r w:rsidR="004D07FF">
        <w:t>har herefter normalt</w:t>
      </w:r>
      <w:r>
        <w:t xml:space="preserve"> det over</w:t>
      </w:r>
      <w:r>
        <w:softHyphen/>
        <w:t xml:space="preserve">ordnede ansvar for det videre forløb, samt hvorvidt </w:t>
      </w:r>
      <w:r w:rsidR="00600568">
        <w:t>der skal nedsættes en styre</w:t>
      </w:r>
      <w:r w:rsidR="00AD4941">
        <w:softHyphen/>
      </w:r>
      <w:r>
        <w:t>gruppe</w:t>
      </w:r>
      <w:r w:rsidR="00600568">
        <w:t xml:space="preserve"> for beredskabet</w:t>
      </w:r>
      <w:r>
        <w:t>. Gruppen består af Beredskabschefen eller dennes sted</w:t>
      </w:r>
      <w:r w:rsidR="00AD4941">
        <w:softHyphen/>
      </w:r>
      <w:r>
        <w:t>fortræder</w:t>
      </w:r>
      <w:r w:rsidR="00600568">
        <w:t>, kommunes tilsyn, embedslægen</w:t>
      </w:r>
      <w:r w:rsidR="0050155C">
        <w:t xml:space="preserve"> og</w:t>
      </w:r>
      <w:r>
        <w:t xml:space="preserve"> aktuel repræsentant for vand</w:t>
      </w:r>
      <w:r w:rsidR="00600568">
        <w:softHyphen/>
      </w:r>
      <w:r>
        <w:t>værket.</w:t>
      </w:r>
    </w:p>
    <w:p w14:paraId="122F8B77" w14:textId="77777777" w:rsidR="000B15E8" w:rsidRDefault="000B15E8" w:rsidP="005841CC">
      <w:pPr>
        <w:pStyle w:val="Overskrift2"/>
      </w:pPr>
      <w:bookmarkStart w:id="1" w:name="_Toc338841012"/>
      <w:r>
        <w:t>Generel handling i beredskabssituationer</w:t>
      </w:r>
      <w:bookmarkEnd w:id="1"/>
    </w:p>
    <w:p w14:paraId="45060589" w14:textId="77777777" w:rsidR="000B15E8" w:rsidRDefault="000B15E8" w:rsidP="005841CC">
      <w:r>
        <w:t>Bevar ro og overblik i situationen og følg retningslinjer</w:t>
      </w:r>
      <w:r w:rsidR="0051471F">
        <w:t>ne</w:t>
      </w:r>
      <w:r>
        <w:t xml:space="preserve"> i beredskabsplanen. En udgave af beredskabsplanen findes på vandværket. Desuden er det vigtigt at bruge SUND FORNUFT i alle situationer.</w:t>
      </w:r>
    </w:p>
    <w:p w14:paraId="130F202E" w14:textId="77777777" w:rsidR="000B15E8" w:rsidRDefault="000B15E8" w:rsidP="005841CC">
      <w:r>
        <w:t>En hurtig alarmering og uddelegering af opgaver til de driftsansvarlige på værket er vigtig i alle beredskabssituation</w:t>
      </w:r>
      <w:r w:rsidR="00185EA9">
        <w:t>er</w:t>
      </w:r>
      <w:r>
        <w:t xml:space="preserve">. </w:t>
      </w:r>
      <w:r w:rsidR="00185EA9">
        <w:t>Praktiske o</w:t>
      </w:r>
      <w:r>
        <w:t>pgaverne uddelegeres af bestyrel</w:t>
      </w:r>
      <w:r w:rsidR="00185EA9">
        <w:softHyphen/>
      </w:r>
      <w:r>
        <w:t>sen og evt. beredskabschefen til VVS-installatør, elektriker og entreprenør.</w:t>
      </w:r>
    </w:p>
    <w:p w14:paraId="46523C28" w14:textId="77777777" w:rsidR="000B15E8" w:rsidRDefault="000B15E8" w:rsidP="005841CC">
      <w:r>
        <w:t>I hver eneste beredskabssituation (f.eks. lækage, brand, strømudfald, akut forurening af kildeplads og forurening af forsyningsanlægget) noteres hele forløbet i situationen på et rapportblad med tid og initialer samt udførlig beskrivelse og stedbetegnelse. Dette er af betydning for evt. senere efterforskning til hjælp for forsikringsselskab samt politi eller anden myndighed.</w:t>
      </w:r>
    </w:p>
    <w:p w14:paraId="5BDAB441" w14:textId="77777777" w:rsidR="000B15E8" w:rsidRDefault="000B15E8" w:rsidP="005841CC">
      <w:r>
        <w:t>Forsikringsselskabet underrettes i alle former for beredskabssituationer til brug i senere forsikringssager.</w:t>
      </w:r>
    </w:p>
    <w:p w14:paraId="704206C4" w14:textId="77777777" w:rsidR="00DC324E" w:rsidRDefault="00DC324E" w:rsidP="00DC324E">
      <w:pPr>
        <w:pStyle w:val="Overskrift2"/>
      </w:pPr>
      <w:bookmarkStart w:id="2" w:name="_Toc338841013"/>
      <w:r>
        <w:t>Hvad skal udfyldes</w:t>
      </w:r>
      <w:bookmarkEnd w:id="2"/>
    </w:p>
    <w:p w14:paraId="300A6F49" w14:textId="77777777" w:rsidR="00DC324E" w:rsidRPr="00DC324E" w:rsidRDefault="00DC324E" w:rsidP="00DC324E">
      <w:r>
        <w:t xml:space="preserve">Vandværksnavn </w:t>
      </w:r>
      <w:r w:rsidR="009274E3">
        <w:t>påføres</w:t>
      </w:r>
      <w:r>
        <w:t xml:space="preserve"> forsiden og i sidehovedet</w:t>
      </w:r>
      <w:r w:rsidR="009274E3">
        <w:t xml:space="preserve">. </w:t>
      </w:r>
      <w:r>
        <w:t>På forsiden rettes datoen for Senest revideret.</w:t>
      </w:r>
      <w:r w:rsidR="00BA4740">
        <w:t xml:space="preserve"> </w:t>
      </w:r>
      <w:r>
        <w:t>Afsnit 7 med underafsnit udfyldes.</w:t>
      </w:r>
    </w:p>
    <w:p w14:paraId="1B5C1485" w14:textId="77777777" w:rsidR="000B15E8" w:rsidRDefault="000B15E8">
      <w:pPr>
        <w:spacing w:before="0" w:after="0"/>
        <w:rPr>
          <w:rFonts w:cs="Arial"/>
          <w:b/>
          <w:bCs/>
          <w:kern w:val="32"/>
          <w:sz w:val="24"/>
          <w:szCs w:val="32"/>
        </w:rPr>
      </w:pPr>
      <w:r>
        <w:br w:type="page"/>
      </w:r>
    </w:p>
    <w:p w14:paraId="368BF35B" w14:textId="77777777" w:rsidR="000B15E8" w:rsidRDefault="0086363C" w:rsidP="00480CD5">
      <w:pPr>
        <w:pStyle w:val="Overskrift1"/>
        <w:pageBreakBefore/>
      </w:pPr>
      <w:bookmarkStart w:id="3" w:name="_Toc338841014"/>
      <w:r>
        <w:t>Beredskabssituation</w:t>
      </w:r>
      <w:bookmarkEnd w:id="3"/>
    </w:p>
    <w:p w14:paraId="3203B703" w14:textId="77777777" w:rsidR="00B20E59" w:rsidRDefault="00B20E59" w:rsidP="00B20E59">
      <w:pPr>
        <w:pStyle w:val="Overskrift2"/>
      </w:pPr>
      <w:bookmarkStart w:id="4" w:name="_Toc338841015"/>
      <w:r>
        <w:t xml:space="preserve">Forbrugerklage </w:t>
      </w:r>
      <w:r w:rsidR="00F22F5A">
        <w:t>vedr. ”dårligt” vand (smag, lugt, misfarvning)</w:t>
      </w:r>
      <w:bookmarkEnd w:id="4"/>
    </w:p>
    <w:p w14:paraId="5390B678" w14:textId="77777777" w:rsidR="00B20E59" w:rsidRDefault="00B20E59" w:rsidP="00B20E59">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B20E59" w:rsidRPr="00F22F5A" w14:paraId="4BFA2A49" w14:textId="77777777" w:rsidTr="00F22F5A">
        <w:trPr>
          <w:cantSplit/>
        </w:trPr>
        <w:tc>
          <w:tcPr>
            <w:tcW w:w="2268" w:type="dxa"/>
          </w:tcPr>
          <w:p w14:paraId="71B50543" w14:textId="77777777" w:rsidR="00B20E59" w:rsidRPr="00F22F5A" w:rsidRDefault="00B20E59" w:rsidP="00F22F5A">
            <w:r w:rsidRPr="00F22F5A">
              <w:t>Alarm indgået</w:t>
            </w:r>
          </w:p>
        </w:tc>
        <w:tc>
          <w:tcPr>
            <w:tcW w:w="7689" w:type="dxa"/>
          </w:tcPr>
          <w:p w14:paraId="4897DC37" w14:textId="77777777" w:rsidR="0086363C" w:rsidRDefault="00B20E59" w:rsidP="0086363C">
            <w:r w:rsidRPr="00F22F5A">
              <w:t>Noter tidspunkt, og hvordan meldingen kom. Ved telefonisk henvendelse fra forbruger noter navn og adresse</w:t>
            </w:r>
            <w:r w:rsidR="0086363C">
              <w:t>.</w:t>
            </w:r>
          </w:p>
          <w:p w14:paraId="04E81402" w14:textId="77777777" w:rsidR="0086363C" w:rsidRDefault="0086363C" w:rsidP="0086363C">
            <w:r>
              <w:t>S</w:t>
            </w:r>
            <w:r w:rsidR="00B20E59" w:rsidRPr="00F22F5A">
              <w:t>pørg</w:t>
            </w:r>
            <w:r>
              <w:t xml:space="preserve"> om:</w:t>
            </w:r>
          </w:p>
          <w:p w14:paraId="56544507" w14:textId="77777777" w:rsidR="00B20E59" w:rsidRDefault="0086363C" w:rsidP="0086363C">
            <w:pPr>
              <w:pStyle w:val="Listeafsnit"/>
              <w:numPr>
                <w:ilvl w:val="0"/>
                <w:numId w:val="47"/>
              </w:numPr>
            </w:pPr>
            <w:r>
              <w:t>Hvor længe har det stået på?</w:t>
            </w:r>
          </w:p>
          <w:p w14:paraId="79E8EF23" w14:textId="77777777" w:rsidR="0086363C" w:rsidRDefault="0086363C" w:rsidP="0086363C">
            <w:pPr>
              <w:pStyle w:val="Listeafsnit"/>
              <w:numPr>
                <w:ilvl w:val="0"/>
                <w:numId w:val="47"/>
              </w:numPr>
            </w:pPr>
            <w:r>
              <w:t>Er det fra alle haner, både kolde og varme?</w:t>
            </w:r>
          </w:p>
          <w:p w14:paraId="782B0A7F" w14:textId="77777777" w:rsidR="0086363C" w:rsidRDefault="0086363C" w:rsidP="0086363C">
            <w:pPr>
              <w:pStyle w:val="Listeafsnit"/>
              <w:numPr>
                <w:ilvl w:val="0"/>
                <w:numId w:val="47"/>
              </w:numPr>
            </w:pPr>
            <w:r>
              <w:t>Har der været arbejdet på vandinstallationen indenfor den seneste måned?</w:t>
            </w:r>
          </w:p>
          <w:p w14:paraId="263EA2D9" w14:textId="77777777" w:rsidR="0086363C" w:rsidRPr="00F22F5A" w:rsidRDefault="0086363C" w:rsidP="0086363C">
            <w:pPr>
              <w:pStyle w:val="Listeafsnit"/>
              <w:numPr>
                <w:ilvl w:val="0"/>
                <w:numId w:val="47"/>
              </w:numPr>
            </w:pPr>
            <w:r>
              <w:t>Har naboerne samme oplevelse?</w:t>
            </w:r>
          </w:p>
        </w:tc>
      </w:tr>
      <w:tr w:rsidR="00B20E59" w:rsidRPr="00F22F5A" w14:paraId="1ADE9008" w14:textId="77777777" w:rsidTr="00F22F5A">
        <w:trPr>
          <w:cantSplit/>
        </w:trPr>
        <w:tc>
          <w:tcPr>
            <w:tcW w:w="2268" w:type="dxa"/>
          </w:tcPr>
          <w:p w14:paraId="573508FC" w14:textId="77777777" w:rsidR="00B20E59" w:rsidRPr="00F22F5A" w:rsidRDefault="00B20E59" w:rsidP="00F22F5A">
            <w:r w:rsidRPr="00F22F5A">
              <w:t>Varsling</w:t>
            </w:r>
          </w:p>
        </w:tc>
        <w:tc>
          <w:tcPr>
            <w:tcW w:w="7689" w:type="dxa"/>
          </w:tcPr>
          <w:p w14:paraId="28A69CEA" w14:textId="77777777" w:rsidR="00B20E59" w:rsidRPr="00F22F5A" w:rsidRDefault="00B20E59" w:rsidP="00F22F5A"/>
        </w:tc>
      </w:tr>
      <w:tr w:rsidR="00B20E59" w:rsidRPr="00F22F5A" w14:paraId="171A3364" w14:textId="77777777" w:rsidTr="00F22F5A">
        <w:trPr>
          <w:cantSplit/>
        </w:trPr>
        <w:tc>
          <w:tcPr>
            <w:tcW w:w="2268" w:type="dxa"/>
          </w:tcPr>
          <w:p w14:paraId="67484045" w14:textId="77777777" w:rsidR="00B20E59" w:rsidRPr="00F22F5A" w:rsidRDefault="00B20E59" w:rsidP="00F22F5A">
            <w:r w:rsidRPr="00F22F5A">
              <w:t>Konsekvenser</w:t>
            </w:r>
          </w:p>
        </w:tc>
        <w:tc>
          <w:tcPr>
            <w:tcW w:w="7689" w:type="dxa"/>
          </w:tcPr>
          <w:p w14:paraId="59D68E33" w14:textId="77777777" w:rsidR="00B20E59" w:rsidRPr="00F22F5A" w:rsidRDefault="00B20E59" w:rsidP="00F22F5A"/>
        </w:tc>
      </w:tr>
      <w:tr w:rsidR="00B20E59" w:rsidRPr="00F22F5A" w14:paraId="2650255F" w14:textId="77777777" w:rsidTr="00F22F5A">
        <w:trPr>
          <w:cantSplit/>
        </w:trPr>
        <w:tc>
          <w:tcPr>
            <w:tcW w:w="2268" w:type="dxa"/>
          </w:tcPr>
          <w:p w14:paraId="63323647" w14:textId="77777777" w:rsidR="00B20E59" w:rsidRPr="00F22F5A" w:rsidRDefault="00B20E59" w:rsidP="00F22F5A">
            <w:r w:rsidRPr="00F22F5A">
              <w:t>Handling</w:t>
            </w:r>
          </w:p>
        </w:tc>
        <w:tc>
          <w:tcPr>
            <w:tcW w:w="7689" w:type="dxa"/>
          </w:tcPr>
          <w:p w14:paraId="18592F6A" w14:textId="77777777" w:rsidR="00F22F5A" w:rsidRPr="00F22F5A" w:rsidRDefault="00F22F5A" w:rsidP="00F22F5A">
            <w:r w:rsidRPr="00F22F5A">
              <w:t>Naboer til forbruger kontaktes, for afklaring af om der er tilsva</w:t>
            </w:r>
            <w:r w:rsidR="006C3614">
              <w:softHyphen/>
            </w:r>
            <w:r w:rsidRPr="00F22F5A">
              <w:t>rende oplevelser.</w:t>
            </w:r>
          </w:p>
          <w:p w14:paraId="307CC562" w14:textId="77777777" w:rsidR="006C3614" w:rsidRDefault="006C3614" w:rsidP="00F22F5A">
            <w:r>
              <w:t>Såfremt ingen naboer, hverken før eller efter forbrugeren har samme oplevelse, må årsagen findes i forbrugerens egen instal</w:t>
            </w:r>
            <w:r>
              <w:softHyphen/>
              <w:t>lation, og er derfor Vandværket uvedkommende.</w:t>
            </w:r>
          </w:p>
          <w:p w14:paraId="3DAD0C34" w14:textId="77777777" w:rsidR="00F22F5A" w:rsidRPr="00F22F5A" w:rsidRDefault="00F22F5A" w:rsidP="00F22F5A">
            <w:r>
              <w:t>Såfremt naboerne har samme oplevelse, underrettes det kom</w:t>
            </w:r>
            <w:r w:rsidR="006C3614">
              <w:softHyphen/>
            </w:r>
            <w:r>
              <w:t>mu</w:t>
            </w:r>
            <w:r w:rsidR="006C3614">
              <w:softHyphen/>
            </w:r>
            <w:r>
              <w:t>nale tilsyn</w:t>
            </w:r>
            <w:r w:rsidR="006C3614">
              <w:t>, og der udtages</w:t>
            </w:r>
            <w:r w:rsidRPr="00F22F5A">
              <w:t xml:space="preserve"> snarest vandprøve.</w:t>
            </w:r>
          </w:p>
          <w:p w14:paraId="32BA0B4C" w14:textId="77777777" w:rsidR="00B20E59" w:rsidRPr="00F22F5A" w:rsidRDefault="006C3614" w:rsidP="006C3614">
            <w:r>
              <w:t>Beredskabs</w:t>
            </w:r>
            <w:r w:rsidR="00F22F5A" w:rsidRPr="00F22F5A">
              <w:t>gruppen indkaldes ved forbrugerklager, der ikke er begrundet af tekniske eller driftsmæssige årsager, og som ikke kan løses med vandforsyningens egne ressource.</w:t>
            </w:r>
          </w:p>
        </w:tc>
      </w:tr>
      <w:tr w:rsidR="00B20E59" w:rsidRPr="00F22F5A" w14:paraId="03F0C379" w14:textId="77777777" w:rsidTr="00F22F5A">
        <w:trPr>
          <w:cantSplit/>
        </w:trPr>
        <w:tc>
          <w:tcPr>
            <w:tcW w:w="2268" w:type="dxa"/>
          </w:tcPr>
          <w:p w14:paraId="6BB68147" w14:textId="77777777" w:rsidR="00B20E59" w:rsidRPr="00F22F5A" w:rsidRDefault="00B20E59" w:rsidP="00F22F5A">
            <w:r w:rsidRPr="00F22F5A">
              <w:t>Information</w:t>
            </w:r>
          </w:p>
        </w:tc>
        <w:tc>
          <w:tcPr>
            <w:tcW w:w="7689" w:type="dxa"/>
          </w:tcPr>
          <w:p w14:paraId="538A83D7" w14:textId="77777777" w:rsidR="00B20E59" w:rsidRPr="00F22F5A" w:rsidRDefault="00B20E59" w:rsidP="00F22F5A"/>
        </w:tc>
      </w:tr>
      <w:tr w:rsidR="00B20E59" w:rsidRPr="00F22F5A" w14:paraId="14DA801C" w14:textId="77777777" w:rsidTr="00F22F5A">
        <w:trPr>
          <w:cantSplit/>
        </w:trPr>
        <w:tc>
          <w:tcPr>
            <w:tcW w:w="2268" w:type="dxa"/>
          </w:tcPr>
          <w:p w14:paraId="4687AFCE" w14:textId="77777777" w:rsidR="00B20E59" w:rsidRPr="00F22F5A" w:rsidRDefault="00B20E59" w:rsidP="00F22F5A">
            <w:r w:rsidRPr="00F22F5A">
              <w:t>Udbedring af skade</w:t>
            </w:r>
          </w:p>
        </w:tc>
        <w:tc>
          <w:tcPr>
            <w:tcW w:w="7689" w:type="dxa"/>
          </w:tcPr>
          <w:p w14:paraId="5E704A2D" w14:textId="77777777" w:rsidR="00B20E59" w:rsidRPr="00F22F5A" w:rsidRDefault="00E73F7A" w:rsidP="00E73F7A">
            <w:r>
              <w:t>Såfremt eventuelle vandanalyser viser overskridelse af grænse</w:t>
            </w:r>
            <w:r>
              <w:softHyphen/>
              <w:t xml:space="preserve">værdierne, eskaleres beredskabssituationen til enten </w:t>
            </w:r>
            <w:r w:rsidRPr="00E73F7A">
              <w:rPr>
                <w:b/>
              </w:rPr>
              <w:t>Ikke kritisk</w:t>
            </w:r>
            <w:r>
              <w:t xml:space="preserve"> eller </w:t>
            </w:r>
            <w:r w:rsidRPr="00E73F7A">
              <w:rPr>
                <w:b/>
              </w:rPr>
              <w:t>Kritisk</w:t>
            </w:r>
            <w:r>
              <w:t xml:space="preserve"> overskridelse af vandkvalitetens grænseværdier.</w:t>
            </w:r>
          </w:p>
        </w:tc>
      </w:tr>
      <w:tr w:rsidR="00B20E59" w:rsidRPr="00F22F5A" w14:paraId="6803DE8E" w14:textId="77777777" w:rsidTr="00F22F5A">
        <w:trPr>
          <w:cantSplit/>
        </w:trPr>
        <w:tc>
          <w:tcPr>
            <w:tcW w:w="2268" w:type="dxa"/>
          </w:tcPr>
          <w:p w14:paraId="1D716AE5" w14:textId="77777777" w:rsidR="00B20E59" w:rsidRPr="00F22F5A" w:rsidRDefault="00B20E59" w:rsidP="00F22F5A">
            <w:r w:rsidRPr="00F22F5A">
              <w:t>Opfølgning</w:t>
            </w:r>
          </w:p>
        </w:tc>
        <w:tc>
          <w:tcPr>
            <w:tcW w:w="7689" w:type="dxa"/>
          </w:tcPr>
          <w:p w14:paraId="231E99ED" w14:textId="77777777" w:rsidR="00B20E59" w:rsidRPr="00F22F5A" w:rsidRDefault="00B20E59" w:rsidP="00F22F5A"/>
        </w:tc>
      </w:tr>
      <w:tr w:rsidR="00B20E59" w:rsidRPr="00F22F5A" w14:paraId="6D6A4023" w14:textId="77777777" w:rsidTr="00F22F5A">
        <w:trPr>
          <w:cantSplit/>
        </w:trPr>
        <w:tc>
          <w:tcPr>
            <w:tcW w:w="2268" w:type="dxa"/>
          </w:tcPr>
          <w:p w14:paraId="777DD608" w14:textId="77777777" w:rsidR="00B20E59" w:rsidRPr="00F22F5A" w:rsidRDefault="00B20E59" w:rsidP="00F22F5A">
            <w:r w:rsidRPr="00F22F5A">
              <w:t>NB!</w:t>
            </w:r>
          </w:p>
        </w:tc>
        <w:tc>
          <w:tcPr>
            <w:tcW w:w="7689" w:type="dxa"/>
          </w:tcPr>
          <w:p w14:paraId="3188F90D" w14:textId="77777777" w:rsidR="0054583C" w:rsidRPr="000C27C9" w:rsidRDefault="0054583C" w:rsidP="0054583C">
            <w:r w:rsidRPr="000C27C9">
              <w:t>Hele forløbet noteres på et rapportblad med tid og initialer samt udførlige beskrivelser og stedbetegnelser.</w:t>
            </w:r>
          </w:p>
          <w:p w14:paraId="6EC74335" w14:textId="77777777" w:rsidR="00B20E59" w:rsidRPr="00F22F5A" w:rsidRDefault="0054583C" w:rsidP="0054583C">
            <w:r w:rsidRPr="000C27C9">
              <w:t>Dette er at betydning for evt. senere efterforskning til hjælp for forsikrings</w:t>
            </w:r>
            <w:r w:rsidRPr="000C27C9">
              <w:softHyphen/>
              <w:t>selskab, politi eller andre myndigheder.</w:t>
            </w:r>
          </w:p>
        </w:tc>
      </w:tr>
    </w:tbl>
    <w:p w14:paraId="202B7088" w14:textId="77777777" w:rsidR="008C3326" w:rsidRDefault="008C3326" w:rsidP="008C3326">
      <w:pPr>
        <w:pStyle w:val="Overskrift2"/>
        <w:pageBreakBefore/>
      </w:pPr>
      <w:bookmarkStart w:id="5" w:name="_Toc338841016"/>
      <w:r>
        <w:t>Ikke kritisk overskridelse af vandkvalitetens grænseværdier</w:t>
      </w:r>
      <w:bookmarkEnd w:id="5"/>
    </w:p>
    <w:p w14:paraId="3D88E7F3" w14:textId="77777777" w:rsidR="008C3326" w:rsidRDefault="008C3326" w:rsidP="008C3326">
      <w:r w:rsidRPr="008F6EBC">
        <w:t>Forureningen vil som regel blive konstateret ved den regelmæssige kontrol af vandkvaliteten, men kan også</w:t>
      </w:r>
      <w:r>
        <w:t xml:space="preserve"> </w:t>
      </w:r>
      <w:r w:rsidRPr="008F6EBC">
        <w:t>fremkomm</w:t>
      </w:r>
      <w:r w:rsidR="00A7222D">
        <w:t xml:space="preserve">e ved afsmag </w:t>
      </w:r>
      <w:r w:rsidR="00B527F8">
        <w:t xml:space="preserve">i </w:t>
      </w:r>
      <w:r w:rsidR="00A7222D">
        <w:t>vandet eller misfarvning af vandet</w:t>
      </w:r>
      <w:r w:rsidRPr="008F6EBC">
        <w:t>.</w:t>
      </w:r>
    </w:p>
    <w:p w14:paraId="48372740" w14:textId="77777777" w:rsidR="00090917" w:rsidRDefault="00090917" w:rsidP="008C3326">
      <w:r>
        <w:t xml:space="preserve">Overskridelse af behandlingsparametre, så som </w:t>
      </w:r>
      <w:r w:rsidRPr="00090917">
        <w:t>jern, mangan, ilt, nitrit, ammo</w:t>
      </w:r>
      <w:r>
        <w:softHyphen/>
      </w:r>
      <w:r w:rsidRPr="00090917">
        <w:t xml:space="preserve">nium og </w:t>
      </w:r>
      <w:proofErr w:type="spellStart"/>
      <w:r w:rsidRPr="00090917">
        <w:t>turbiditet</w:t>
      </w:r>
      <w:proofErr w:type="spellEnd"/>
      <w:r w:rsidRPr="00090917">
        <w:t xml:space="preserve"> skyldes ofte, at behandlingsanlægget ikke fungerer optimalt. Der er derfor behov for, at vandværket gennemgår og optimerer </w:t>
      </w:r>
      <w:proofErr w:type="gramStart"/>
      <w:r w:rsidRPr="00090917">
        <w:t>behan</w:t>
      </w:r>
      <w:r>
        <w:t>d</w:t>
      </w:r>
      <w:r w:rsidRPr="00090917">
        <w:t>lings</w:t>
      </w:r>
      <w:r w:rsidR="00442CEE">
        <w:t xml:space="preserve"> </w:t>
      </w:r>
      <w:r w:rsidRPr="00090917">
        <w:t>anlæg</w:t>
      </w:r>
      <w:r w:rsidR="00442CEE">
        <w:t>g</w:t>
      </w:r>
      <w:r w:rsidRPr="00090917">
        <w:t>et</w:t>
      </w:r>
      <w:proofErr w:type="gramEnd"/>
      <w:r w:rsidRPr="00090917">
        <w:t xml:space="preserve">. Disse overskridelser anses </w:t>
      </w:r>
      <w:r w:rsidR="00A7222D">
        <w:t>ikke</w:t>
      </w:r>
      <w:r w:rsidRPr="00090917">
        <w:t xml:space="preserve"> for akutte sundhedsskadelige, dog kan større overskridelser af ammonium og nitrit være meget betænkelig for spæd</w:t>
      </w:r>
      <w:r w:rsidR="001B3728">
        <w:softHyphen/>
      </w:r>
      <w:r>
        <w:t>b</w:t>
      </w:r>
      <w:r w:rsidRPr="00090917">
        <w:t>ørn og alvorligt syge personer</w:t>
      </w:r>
      <w:r w:rsidR="00A7222D">
        <w:t>.</w:t>
      </w:r>
    </w:p>
    <w:p w14:paraId="06E99127"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541E8272" w14:textId="77777777" w:rsidTr="0086363C">
        <w:trPr>
          <w:cantSplit/>
        </w:trPr>
        <w:tc>
          <w:tcPr>
            <w:tcW w:w="2268" w:type="dxa"/>
          </w:tcPr>
          <w:p w14:paraId="497242E9" w14:textId="77777777" w:rsidR="008C3326" w:rsidRPr="000C27C9" w:rsidRDefault="008C3326" w:rsidP="0086363C">
            <w:r w:rsidRPr="000C27C9">
              <w:t>Alarm indgået</w:t>
            </w:r>
          </w:p>
        </w:tc>
        <w:tc>
          <w:tcPr>
            <w:tcW w:w="7689" w:type="dxa"/>
          </w:tcPr>
          <w:p w14:paraId="3F7DB1E5" w14:textId="77777777" w:rsidR="008C3326" w:rsidRPr="000C27C9" w:rsidRDefault="008C3326" w:rsidP="00A7222D">
            <w:r w:rsidRPr="000C27C9">
              <w:t xml:space="preserve">Noter tidspunkt og hvordan meldingen kom. Hvis </w:t>
            </w:r>
            <w:r w:rsidR="00DD3AB9">
              <w:t>overskridelsen e</w:t>
            </w:r>
            <w:r w:rsidRPr="000C27C9">
              <w:t>r konstateret ved analyse</w:t>
            </w:r>
            <w:r w:rsidR="00DD3AB9">
              <w:t>,</w:t>
            </w:r>
            <w:r w:rsidRPr="000C27C9">
              <w:t xml:space="preserve"> vurderer </w:t>
            </w:r>
            <w:r w:rsidR="00465C4A">
              <w:t>kommunens tilsyn</w:t>
            </w:r>
            <w:r w:rsidRPr="000C27C9">
              <w:t xml:space="preserve"> </w:t>
            </w:r>
            <w:r w:rsidR="00A7222D">
              <w:t>om overskridelsen er kritisk.</w:t>
            </w:r>
          </w:p>
        </w:tc>
      </w:tr>
      <w:tr w:rsidR="008C3326" w14:paraId="61935FF0" w14:textId="77777777" w:rsidTr="0086363C">
        <w:trPr>
          <w:cantSplit/>
        </w:trPr>
        <w:tc>
          <w:tcPr>
            <w:tcW w:w="2268" w:type="dxa"/>
          </w:tcPr>
          <w:p w14:paraId="317F2A9A" w14:textId="77777777" w:rsidR="008C3326" w:rsidRPr="000C27C9" w:rsidRDefault="008C3326" w:rsidP="0086363C">
            <w:r w:rsidRPr="000C27C9">
              <w:t>Varsling</w:t>
            </w:r>
          </w:p>
        </w:tc>
        <w:tc>
          <w:tcPr>
            <w:tcW w:w="7689" w:type="dxa"/>
          </w:tcPr>
          <w:p w14:paraId="769231F4" w14:textId="77777777" w:rsidR="008C3326" w:rsidRPr="000C27C9" w:rsidRDefault="008C3326" w:rsidP="0054583C"/>
        </w:tc>
      </w:tr>
      <w:tr w:rsidR="008C3326" w14:paraId="2306008A" w14:textId="77777777" w:rsidTr="0086363C">
        <w:trPr>
          <w:cantSplit/>
        </w:trPr>
        <w:tc>
          <w:tcPr>
            <w:tcW w:w="2268" w:type="dxa"/>
          </w:tcPr>
          <w:p w14:paraId="6DD47598" w14:textId="77777777" w:rsidR="008C3326" w:rsidRPr="000C27C9" w:rsidRDefault="008C3326" w:rsidP="0086363C">
            <w:r w:rsidRPr="000C27C9">
              <w:t>Konsekvenser</w:t>
            </w:r>
          </w:p>
        </w:tc>
        <w:tc>
          <w:tcPr>
            <w:tcW w:w="7689" w:type="dxa"/>
          </w:tcPr>
          <w:p w14:paraId="0AB02848" w14:textId="77777777" w:rsidR="008C3326" w:rsidRPr="000C27C9" w:rsidRDefault="008C3326" w:rsidP="00465C4A"/>
        </w:tc>
      </w:tr>
      <w:tr w:rsidR="008C3326" w14:paraId="1709E0DE" w14:textId="77777777" w:rsidTr="0086363C">
        <w:trPr>
          <w:cantSplit/>
        </w:trPr>
        <w:tc>
          <w:tcPr>
            <w:tcW w:w="2268" w:type="dxa"/>
          </w:tcPr>
          <w:p w14:paraId="384F7251" w14:textId="77777777" w:rsidR="008C3326" w:rsidRPr="000C27C9" w:rsidRDefault="008C3326" w:rsidP="0086363C">
            <w:r w:rsidRPr="000C27C9">
              <w:t>Handling</w:t>
            </w:r>
          </w:p>
        </w:tc>
        <w:tc>
          <w:tcPr>
            <w:tcW w:w="7689" w:type="dxa"/>
          </w:tcPr>
          <w:p w14:paraId="5AE17281" w14:textId="77777777" w:rsidR="00193006" w:rsidRDefault="00193006" w:rsidP="00A7222D">
            <w:r>
              <w:t>Vandværket skal, evt. i samarbejde med samarbejdspartner, gennemgå og optimerer behandlingsanlægget.</w:t>
            </w:r>
          </w:p>
          <w:p w14:paraId="15F299FB" w14:textId="77777777" w:rsidR="008C3326" w:rsidRPr="000C27C9" w:rsidRDefault="00A7222D" w:rsidP="001218D9">
            <w:r>
              <w:t xml:space="preserve">Såfremt kommunens tilsyn </w:t>
            </w:r>
            <w:r w:rsidR="00193006">
              <w:t xml:space="preserve">efterfølgende </w:t>
            </w:r>
            <w:r w:rsidR="001218D9">
              <w:t xml:space="preserve">vurderer </w:t>
            </w:r>
            <w:r w:rsidR="00193006">
              <w:t xml:space="preserve">at </w:t>
            </w:r>
            <w:r>
              <w:t>overskrid</w:t>
            </w:r>
            <w:r w:rsidR="00193006">
              <w:softHyphen/>
            </w:r>
            <w:r>
              <w:t xml:space="preserve">elsen </w:t>
            </w:r>
            <w:r w:rsidR="00193006">
              <w:t xml:space="preserve">er </w:t>
            </w:r>
            <w:r>
              <w:t xml:space="preserve">kritisk, eskaleres beredskabssituationen til </w:t>
            </w:r>
            <w:r w:rsidR="00193006">
              <w:t>”</w:t>
            </w:r>
            <w:r w:rsidRPr="00193006">
              <w:rPr>
                <w:b/>
              </w:rPr>
              <w:t>Kritisk over</w:t>
            </w:r>
            <w:r w:rsidR="00193006">
              <w:rPr>
                <w:b/>
              </w:rPr>
              <w:softHyphen/>
            </w:r>
            <w:r w:rsidRPr="00193006">
              <w:rPr>
                <w:b/>
              </w:rPr>
              <w:t>skridelse af vandkvalitetens grænseværdier</w:t>
            </w:r>
            <w:r w:rsidR="00193006">
              <w:t>”</w:t>
            </w:r>
            <w:r>
              <w:t>.</w:t>
            </w:r>
          </w:p>
        </w:tc>
      </w:tr>
      <w:tr w:rsidR="008C3326" w14:paraId="6801B2FF" w14:textId="77777777" w:rsidTr="0086363C">
        <w:trPr>
          <w:cantSplit/>
        </w:trPr>
        <w:tc>
          <w:tcPr>
            <w:tcW w:w="2268" w:type="dxa"/>
          </w:tcPr>
          <w:p w14:paraId="71045E57" w14:textId="77777777" w:rsidR="008C3326" w:rsidRPr="000C27C9" w:rsidRDefault="008C3326" w:rsidP="0086363C">
            <w:r w:rsidRPr="000C27C9">
              <w:t>Information</w:t>
            </w:r>
          </w:p>
        </w:tc>
        <w:tc>
          <w:tcPr>
            <w:tcW w:w="7689" w:type="dxa"/>
          </w:tcPr>
          <w:p w14:paraId="4FA42A90" w14:textId="77777777" w:rsidR="008C3326" w:rsidRPr="000C27C9" w:rsidRDefault="00FC4B1C" w:rsidP="0086363C">
            <w:r>
              <w:t>Kommunes tilsyn orienteres gerne skiftligt om, at vandværket har igangsat en optimering af behandlingsanlægget.</w:t>
            </w:r>
          </w:p>
        </w:tc>
      </w:tr>
      <w:tr w:rsidR="008C3326" w14:paraId="73D4C78F" w14:textId="77777777" w:rsidTr="0086363C">
        <w:trPr>
          <w:cantSplit/>
        </w:trPr>
        <w:tc>
          <w:tcPr>
            <w:tcW w:w="2268" w:type="dxa"/>
          </w:tcPr>
          <w:p w14:paraId="243CD4ED" w14:textId="77777777" w:rsidR="008C3326" w:rsidRPr="000C27C9" w:rsidRDefault="008C3326" w:rsidP="0086363C">
            <w:r w:rsidRPr="000C27C9">
              <w:t>Udbedring af skade</w:t>
            </w:r>
          </w:p>
        </w:tc>
        <w:tc>
          <w:tcPr>
            <w:tcW w:w="7689" w:type="dxa"/>
          </w:tcPr>
          <w:p w14:paraId="4CC15E57" w14:textId="77777777" w:rsidR="006F20BE" w:rsidRDefault="006F20BE" w:rsidP="006F20BE">
            <w:r>
              <w:t xml:space="preserve">Nødvendige initiativer </w:t>
            </w:r>
            <w:r w:rsidR="008C3326" w:rsidRPr="000C27C9">
              <w:t>påbegyndes.</w:t>
            </w:r>
          </w:p>
          <w:p w14:paraId="314D0C11" w14:textId="77777777" w:rsidR="008C3326" w:rsidRPr="000C27C9" w:rsidRDefault="008C3326" w:rsidP="00144FF1">
            <w:r w:rsidRPr="000C27C9">
              <w:t xml:space="preserve">Under udbedringen vurderes vandkvaliteten løbende vha. analyser, og </w:t>
            </w:r>
            <w:r w:rsidR="006F20BE">
              <w:t xml:space="preserve">kommunes </w:t>
            </w:r>
            <w:r w:rsidR="00144FF1">
              <w:t>tilsyn</w:t>
            </w:r>
            <w:r w:rsidR="006F20BE">
              <w:t xml:space="preserve"> holdes orienteret.</w:t>
            </w:r>
          </w:p>
        </w:tc>
      </w:tr>
      <w:tr w:rsidR="008C3326" w14:paraId="5E4354AE" w14:textId="77777777" w:rsidTr="0086363C">
        <w:trPr>
          <w:cantSplit/>
        </w:trPr>
        <w:tc>
          <w:tcPr>
            <w:tcW w:w="2268" w:type="dxa"/>
          </w:tcPr>
          <w:p w14:paraId="44F89B8E" w14:textId="77777777" w:rsidR="008C3326" w:rsidRPr="000C27C9" w:rsidRDefault="008C3326" w:rsidP="0086363C">
            <w:r w:rsidRPr="000C27C9">
              <w:t>Opfølgning</w:t>
            </w:r>
          </w:p>
        </w:tc>
        <w:tc>
          <w:tcPr>
            <w:tcW w:w="7689" w:type="dxa"/>
          </w:tcPr>
          <w:p w14:paraId="107471ED" w14:textId="77777777" w:rsidR="008C3326" w:rsidRPr="000C27C9" w:rsidRDefault="008C3326" w:rsidP="0086363C"/>
        </w:tc>
      </w:tr>
      <w:tr w:rsidR="008C3326" w14:paraId="5ACB500B" w14:textId="77777777" w:rsidTr="0086363C">
        <w:trPr>
          <w:cantSplit/>
        </w:trPr>
        <w:tc>
          <w:tcPr>
            <w:tcW w:w="2268" w:type="dxa"/>
          </w:tcPr>
          <w:p w14:paraId="58149145" w14:textId="77777777" w:rsidR="008C3326" w:rsidRPr="000C27C9" w:rsidRDefault="008C3326" w:rsidP="0086363C">
            <w:r w:rsidRPr="000C27C9">
              <w:t>NB!</w:t>
            </w:r>
          </w:p>
        </w:tc>
        <w:tc>
          <w:tcPr>
            <w:tcW w:w="7689" w:type="dxa"/>
          </w:tcPr>
          <w:p w14:paraId="2815D9C9" w14:textId="77777777" w:rsidR="008C3326" w:rsidRPr="000C27C9" w:rsidRDefault="008C3326" w:rsidP="0086363C">
            <w:r w:rsidRPr="000C27C9">
              <w:t>Hele forløbet noteres på et rapportblad med tid og initialer samt udførlige beskrivelser og stedbetegnelser.</w:t>
            </w:r>
          </w:p>
          <w:p w14:paraId="6950C610" w14:textId="77777777" w:rsidR="008C3326" w:rsidRPr="000C27C9" w:rsidRDefault="008C3326" w:rsidP="0086363C">
            <w:r w:rsidRPr="000C27C9">
              <w:t>Dette er at betydning for evt. senere efterforskning til hjælp for forsikrings</w:t>
            </w:r>
            <w:r w:rsidRPr="000C27C9">
              <w:softHyphen/>
              <w:t>selskab, politi eller andre myndigheder.</w:t>
            </w:r>
          </w:p>
        </w:tc>
      </w:tr>
    </w:tbl>
    <w:p w14:paraId="44CA95FB" w14:textId="77777777" w:rsidR="008C3326" w:rsidRDefault="008C3326" w:rsidP="008C3326">
      <w:pPr>
        <w:pStyle w:val="Overskrift2"/>
        <w:pageBreakBefore/>
      </w:pPr>
      <w:bookmarkStart w:id="6" w:name="_Toc338841017"/>
      <w:r>
        <w:t>Kritisk overskridelse af vandkvalitetens grænseværdier</w:t>
      </w:r>
      <w:bookmarkEnd w:id="6"/>
    </w:p>
    <w:p w14:paraId="2AE88BD0" w14:textId="77777777" w:rsidR="008C3326" w:rsidRDefault="008C3326" w:rsidP="008C3326">
      <w:r w:rsidRPr="008F6EBC">
        <w:t>Forureningen vil som regel blive konstateret ved den regelmæssige kontrol af vandkvaliteten, men kan også</w:t>
      </w:r>
      <w:r>
        <w:t xml:space="preserve"> </w:t>
      </w:r>
      <w:r w:rsidRPr="008F6EBC">
        <w:t>fremkomme ved afsmag i vandet eller ved sygdom blandt forbrugerne.</w:t>
      </w:r>
    </w:p>
    <w:p w14:paraId="364864EF"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18B9B474" w14:textId="77777777" w:rsidTr="0086363C">
        <w:trPr>
          <w:cantSplit/>
        </w:trPr>
        <w:tc>
          <w:tcPr>
            <w:tcW w:w="2268" w:type="dxa"/>
          </w:tcPr>
          <w:p w14:paraId="1254EB69" w14:textId="77777777" w:rsidR="008C3326" w:rsidRPr="000C27C9" w:rsidRDefault="008C3326" w:rsidP="0086363C">
            <w:r w:rsidRPr="000C27C9">
              <w:t>Alarm indgået</w:t>
            </w:r>
          </w:p>
        </w:tc>
        <w:tc>
          <w:tcPr>
            <w:tcW w:w="7689" w:type="dxa"/>
          </w:tcPr>
          <w:p w14:paraId="5ED7D2AA" w14:textId="77777777" w:rsidR="008C3326" w:rsidRPr="000C27C9" w:rsidRDefault="008C3326" w:rsidP="00697683">
            <w:r w:rsidRPr="000C27C9">
              <w:t>Noter tidspunkt og hvordan meldingen kom. Hvis forureningen er konstateret ved analyse</w:t>
            </w:r>
            <w:r w:rsidR="00697683">
              <w:t>,</w:t>
            </w:r>
            <w:r w:rsidRPr="000C27C9">
              <w:t xml:space="preserve"> vurderer kommunen</w:t>
            </w:r>
            <w:r w:rsidR="00697683">
              <w:t>s tilsyn i samråd med</w:t>
            </w:r>
            <w:r w:rsidRPr="000C27C9">
              <w:t xml:space="preserve"> embedslægen, om der er behov for en øjeblikkelig indsats.</w:t>
            </w:r>
          </w:p>
        </w:tc>
      </w:tr>
      <w:tr w:rsidR="008C3326" w14:paraId="53F3656E" w14:textId="77777777" w:rsidTr="0086363C">
        <w:trPr>
          <w:cantSplit/>
        </w:trPr>
        <w:tc>
          <w:tcPr>
            <w:tcW w:w="2268" w:type="dxa"/>
          </w:tcPr>
          <w:p w14:paraId="274C80D0" w14:textId="77777777" w:rsidR="008C3326" w:rsidRPr="000C27C9" w:rsidRDefault="008C3326" w:rsidP="0086363C">
            <w:r w:rsidRPr="000C27C9">
              <w:t>Varsling</w:t>
            </w:r>
          </w:p>
        </w:tc>
        <w:tc>
          <w:tcPr>
            <w:tcW w:w="7689" w:type="dxa"/>
          </w:tcPr>
          <w:p w14:paraId="3CF667A8" w14:textId="77777777" w:rsidR="008C3326" w:rsidRPr="000C27C9" w:rsidRDefault="008C3326" w:rsidP="00324B55">
            <w:r w:rsidRPr="000C27C9">
              <w:t xml:space="preserve">Hvis ikke </w:t>
            </w:r>
            <w:r w:rsidR="00324B55">
              <w:t>kommunes tilsyn</w:t>
            </w:r>
            <w:r w:rsidRPr="000C27C9">
              <w:t xml:space="preserve"> allerede ved besked fra analyse</w:t>
            </w:r>
            <w:r w:rsidR="0054583C">
              <w:softHyphen/>
            </w:r>
            <w:r w:rsidRPr="000C27C9">
              <w:softHyphen/>
              <w:t xml:space="preserve">resultaterne, varsles kommunens </w:t>
            </w:r>
            <w:r w:rsidR="0054583C">
              <w:t>tilsyn.</w:t>
            </w:r>
          </w:p>
        </w:tc>
      </w:tr>
      <w:tr w:rsidR="008C3326" w14:paraId="63F95780" w14:textId="77777777" w:rsidTr="0086363C">
        <w:trPr>
          <w:cantSplit/>
        </w:trPr>
        <w:tc>
          <w:tcPr>
            <w:tcW w:w="2268" w:type="dxa"/>
          </w:tcPr>
          <w:p w14:paraId="3B871F27" w14:textId="77777777" w:rsidR="008C3326" w:rsidRPr="000C27C9" w:rsidRDefault="008C3326" w:rsidP="0086363C">
            <w:r w:rsidRPr="000C27C9">
              <w:t>Konsekvenser</w:t>
            </w:r>
          </w:p>
        </w:tc>
        <w:tc>
          <w:tcPr>
            <w:tcW w:w="7689" w:type="dxa"/>
          </w:tcPr>
          <w:p w14:paraId="49C2EE1D" w14:textId="77777777" w:rsidR="008C3326" w:rsidRDefault="00C162B3" w:rsidP="00C162B3">
            <w:r>
              <w:t>Risiko for sygdom blandt forbrugerne, og i værste tilfælde død.</w:t>
            </w:r>
          </w:p>
          <w:p w14:paraId="5635AB4C" w14:textId="77777777" w:rsidR="00C162B3" w:rsidRPr="000C27C9" w:rsidRDefault="00C162B3" w:rsidP="00C162B3">
            <w:r>
              <w:t>Risiko for at levnedsmiddelproducenter kan sprede forureningen yderligere.</w:t>
            </w:r>
          </w:p>
        </w:tc>
      </w:tr>
      <w:tr w:rsidR="008C3326" w14:paraId="7DFC458E" w14:textId="77777777" w:rsidTr="0086363C">
        <w:trPr>
          <w:cantSplit/>
        </w:trPr>
        <w:tc>
          <w:tcPr>
            <w:tcW w:w="2268" w:type="dxa"/>
          </w:tcPr>
          <w:p w14:paraId="6F9EC1FB" w14:textId="77777777" w:rsidR="008C3326" w:rsidRPr="000C27C9" w:rsidRDefault="008C3326" w:rsidP="0086363C">
            <w:r w:rsidRPr="000C27C9">
              <w:t>Handling</w:t>
            </w:r>
          </w:p>
        </w:tc>
        <w:tc>
          <w:tcPr>
            <w:tcW w:w="7689" w:type="dxa"/>
          </w:tcPr>
          <w:p w14:paraId="3884BD62" w14:textId="77777777" w:rsidR="00C162B3" w:rsidRDefault="008C3326" w:rsidP="0086363C">
            <w:r w:rsidRPr="000C27C9">
              <w:t>Nødvendige in</w:t>
            </w:r>
            <w:r w:rsidR="000B08A8">
              <w:t xml:space="preserve">itiativer i form af </w:t>
            </w:r>
            <w:r w:rsidR="00C162B3">
              <w:t>information til forbrugerne. K</w:t>
            </w:r>
            <w:r w:rsidRPr="000C27C9">
              <w:t>oge</w:t>
            </w:r>
            <w:r w:rsidR="000B08A8">
              <w:t>anbefaling</w:t>
            </w:r>
            <w:r w:rsidRPr="000C27C9">
              <w:t xml:space="preserve"> m.m. vurderes </w:t>
            </w:r>
            <w:r w:rsidR="00C360D0">
              <w:t xml:space="preserve">af kommunens tilsyn </w:t>
            </w:r>
            <w:r w:rsidRPr="000C27C9">
              <w:t>i samarbej</w:t>
            </w:r>
            <w:r w:rsidR="00C162B3">
              <w:softHyphen/>
            </w:r>
            <w:r w:rsidRPr="000C27C9">
              <w:t>de med embedslægen.</w:t>
            </w:r>
          </w:p>
          <w:p w14:paraId="5762348A" w14:textId="77777777" w:rsidR="008C3326" w:rsidRDefault="00C360D0" w:rsidP="0086363C">
            <w:r>
              <w:t>Hvis muligt, etableres a</w:t>
            </w:r>
            <w:r w:rsidR="008C3326" w:rsidRPr="000C27C9">
              <w:t>lternativ vandfor</w:t>
            </w:r>
            <w:r w:rsidR="00A0585A">
              <w:softHyphen/>
            </w:r>
            <w:r w:rsidR="008C3326" w:rsidRPr="000C27C9">
              <w:t>syning i form af nødfor</w:t>
            </w:r>
            <w:r w:rsidR="003734BB">
              <w:softHyphen/>
            </w:r>
            <w:r w:rsidR="008C3326" w:rsidRPr="000C27C9">
              <w:t xml:space="preserve">syning </w:t>
            </w:r>
            <w:r w:rsidR="00090917">
              <w:t>fra</w:t>
            </w:r>
            <w:r>
              <w:t xml:space="preserve"> naboværk</w:t>
            </w:r>
            <w:r w:rsidR="008C3326" w:rsidRPr="000C27C9">
              <w:t>.</w:t>
            </w:r>
          </w:p>
          <w:p w14:paraId="6D866719" w14:textId="77777777" w:rsidR="00C460B4" w:rsidRPr="000C27C9" w:rsidRDefault="00C460B4" w:rsidP="0086363C">
            <w:r>
              <w:t>Overvej initiativer overfor sårbare forbrugere.</w:t>
            </w:r>
          </w:p>
          <w:p w14:paraId="582E2989" w14:textId="77777777" w:rsidR="008C3326" w:rsidRPr="000C27C9" w:rsidRDefault="00090917" w:rsidP="00090917">
            <w:r>
              <w:t>Teknisk gennemgang iværksættes, for opsporing af kilden til forureningen.</w:t>
            </w:r>
          </w:p>
        </w:tc>
      </w:tr>
      <w:tr w:rsidR="008C3326" w14:paraId="37AC19CF" w14:textId="77777777" w:rsidTr="0086363C">
        <w:trPr>
          <w:cantSplit/>
        </w:trPr>
        <w:tc>
          <w:tcPr>
            <w:tcW w:w="2268" w:type="dxa"/>
          </w:tcPr>
          <w:p w14:paraId="52056227" w14:textId="77777777" w:rsidR="008C3326" w:rsidRPr="000C27C9" w:rsidRDefault="008C3326" w:rsidP="0086363C">
            <w:r w:rsidRPr="000C27C9">
              <w:t>Information</w:t>
            </w:r>
          </w:p>
        </w:tc>
        <w:tc>
          <w:tcPr>
            <w:tcW w:w="7689" w:type="dxa"/>
          </w:tcPr>
          <w:p w14:paraId="33935EE4" w14:textId="77777777" w:rsidR="008C3326" w:rsidRPr="000C27C9" w:rsidRDefault="008C3326" w:rsidP="0065429D">
            <w:r w:rsidRPr="000C27C9">
              <w:t>Forbrugerne (først sårbare forbrugere) orienteres om situationen i pressemeddelelser og / eller løbesedler. Forbrugerne orienteres om, hvordan de skal forholde sig i form af f.eks. koge</w:t>
            </w:r>
            <w:r w:rsidR="0065429D">
              <w:t>anbefaling</w:t>
            </w:r>
            <w:r w:rsidRPr="000C27C9">
              <w:t>, muligheder for alternativ vandforsyning.</w:t>
            </w:r>
          </w:p>
        </w:tc>
      </w:tr>
      <w:tr w:rsidR="008C3326" w14:paraId="3890A748" w14:textId="77777777" w:rsidTr="0086363C">
        <w:trPr>
          <w:cantSplit/>
        </w:trPr>
        <w:tc>
          <w:tcPr>
            <w:tcW w:w="2268" w:type="dxa"/>
          </w:tcPr>
          <w:p w14:paraId="6066F0E4" w14:textId="77777777" w:rsidR="008C3326" w:rsidRPr="000C27C9" w:rsidRDefault="008C3326" w:rsidP="0086363C">
            <w:r w:rsidRPr="000C27C9">
              <w:t>Udbedring af skade</w:t>
            </w:r>
          </w:p>
        </w:tc>
        <w:tc>
          <w:tcPr>
            <w:tcW w:w="7689" w:type="dxa"/>
          </w:tcPr>
          <w:p w14:paraId="68343ABC" w14:textId="77777777" w:rsidR="008C3326" w:rsidRPr="000C27C9" w:rsidRDefault="008C3326" w:rsidP="0086363C">
            <w:r w:rsidRPr="000C27C9">
              <w:t xml:space="preserve">Udbedring af skader påbegyndes. F.eks. i form af rengøring af </w:t>
            </w:r>
            <w:proofErr w:type="spellStart"/>
            <w:r w:rsidRPr="000C27C9">
              <w:t>rentvands</w:t>
            </w:r>
            <w:r w:rsidRPr="000C27C9">
              <w:softHyphen/>
              <w:t>beholder</w:t>
            </w:r>
            <w:proofErr w:type="spellEnd"/>
            <w:r w:rsidRPr="000C27C9">
              <w:t xml:space="preserve"> eller ledningsnet, skadesudbedring på boring m.m.</w:t>
            </w:r>
          </w:p>
          <w:p w14:paraId="36BE2B52" w14:textId="77777777" w:rsidR="008C3326" w:rsidRPr="000C27C9" w:rsidRDefault="008C3326" w:rsidP="0065429D">
            <w:r w:rsidRPr="000C27C9">
              <w:t xml:space="preserve">Under udbedringen af skaden vurderes vandkvaliteten løbende vha. analyser, og </w:t>
            </w:r>
            <w:r w:rsidR="0065429D">
              <w:t>kommunes tilsyn</w:t>
            </w:r>
            <w:r w:rsidRPr="000C27C9">
              <w:t xml:space="preserve"> holdes orienteret. Forbrugerne holdes løbende orienteret, hvis processen er lang</w:t>
            </w:r>
            <w:r w:rsidR="0065429D">
              <w:softHyphen/>
            </w:r>
            <w:r w:rsidRPr="000C27C9">
              <w:t>varig.</w:t>
            </w:r>
          </w:p>
        </w:tc>
      </w:tr>
      <w:tr w:rsidR="008C3326" w14:paraId="4BF376BC" w14:textId="77777777" w:rsidTr="0086363C">
        <w:trPr>
          <w:cantSplit/>
        </w:trPr>
        <w:tc>
          <w:tcPr>
            <w:tcW w:w="2268" w:type="dxa"/>
          </w:tcPr>
          <w:p w14:paraId="206E3B5E" w14:textId="77777777" w:rsidR="008C3326" w:rsidRPr="000C27C9" w:rsidRDefault="008C3326" w:rsidP="0086363C">
            <w:r w:rsidRPr="000C27C9">
              <w:t>Opfølgning</w:t>
            </w:r>
          </w:p>
        </w:tc>
        <w:tc>
          <w:tcPr>
            <w:tcW w:w="7689" w:type="dxa"/>
          </w:tcPr>
          <w:p w14:paraId="3FE84031" w14:textId="77777777" w:rsidR="008C3326" w:rsidRPr="000C27C9" w:rsidRDefault="008C3326" w:rsidP="0086363C">
            <w:r w:rsidRPr="000C27C9">
              <w:t>Forbrugerne informeres om, at skaden er udbedret og situati</w:t>
            </w:r>
            <w:r w:rsidR="0065429D">
              <w:softHyphen/>
            </w:r>
            <w:r w:rsidRPr="000C27C9">
              <w:t>onen igen er normal.</w:t>
            </w:r>
          </w:p>
        </w:tc>
      </w:tr>
      <w:tr w:rsidR="008C3326" w14:paraId="3E0646AE" w14:textId="77777777" w:rsidTr="0086363C">
        <w:trPr>
          <w:cantSplit/>
        </w:trPr>
        <w:tc>
          <w:tcPr>
            <w:tcW w:w="2268" w:type="dxa"/>
          </w:tcPr>
          <w:p w14:paraId="561EE974" w14:textId="77777777" w:rsidR="008C3326" w:rsidRPr="000C27C9" w:rsidRDefault="008C3326" w:rsidP="0086363C">
            <w:r w:rsidRPr="000C27C9">
              <w:t>NB!</w:t>
            </w:r>
          </w:p>
        </w:tc>
        <w:tc>
          <w:tcPr>
            <w:tcW w:w="7689" w:type="dxa"/>
          </w:tcPr>
          <w:p w14:paraId="7AEEFB34" w14:textId="77777777" w:rsidR="008C3326" w:rsidRPr="000C27C9" w:rsidRDefault="008C3326" w:rsidP="0086363C">
            <w:r w:rsidRPr="000C27C9">
              <w:t>Hele forløbet noteres på et rapportblad med tid og initialer samt udførlige beskrivelser og stedbetegnelser.</w:t>
            </w:r>
          </w:p>
          <w:p w14:paraId="3D27E198" w14:textId="77777777" w:rsidR="008C3326" w:rsidRPr="000C27C9" w:rsidRDefault="008C3326" w:rsidP="0086363C">
            <w:r w:rsidRPr="000C27C9">
              <w:t>Dette er at betydning for evt. senere efterforskning til hjælp for forsikrings</w:t>
            </w:r>
            <w:r w:rsidRPr="000C27C9">
              <w:softHyphen/>
              <w:t>selskab, politi eller andre myndigheder.</w:t>
            </w:r>
          </w:p>
        </w:tc>
      </w:tr>
    </w:tbl>
    <w:p w14:paraId="11D25F79" w14:textId="77777777" w:rsidR="008C3326" w:rsidRDefault="008C3326" w:rsidP="008C3326">
      <w:pPr>
        <w:pStyle w:val="Overskrift2"/>
        <w:pageBreakBefore/>
      </w:pPr>
      <w:bookmarkStart w:id="7" w:name="_Toc338841018"/>
      <w:r>
        <w:t>Akut forurening af kildeplads</w:t>
      </w:r>
      <w:bookmarkEnd w:id="7"/>
    </w:p>
    <w:p w14:paraId="4EA56BC4" w14:textId="77777777" w:rsidR="008C3326" w:rsidRPr="003E5C9A" w:rsidRDefault="008C3326" w:rsidP="008C3326">
      <w:r w:rsidRPr="003E5C9A">
        <w:t>Akut forurening eller risiko for forurening af kildeplads er situationer, hvor der sker uheld indenfor</w:t>
      </w:r>
      <w:r>
        <w:t xml:space="preserve"> </w:t>
      </w:r>
      <w:r w:rsidRPr="003E5C9A">
        <w:t>vandforsyningens indvindingsområde. Det kan være en væltet tankvogn, udslip fra en virksomhed m.m.</w:t>
      </w:r>
    </w:p>
    <w:p w14:paraId="3B240AA1"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375F37AC" w14:textId="77777777" w:rsidTr="0086363C">
        <w:trPr>
          <w:cantSplit/>
        </w:trPr>
        <w:tc>
          <w:tcPr>
            <w:tcW w:w="2268" w:type="dxa"/>
          </w:tcPr>
          <w:p w14:paraId="70B8A6D1" w14:textId="77777777" w:rsidR="008C3326" w:rsidRPr="000C27C9" w:rsidRDefault="008C3326" w:rsidP="0086363C">
            <w:r w:rsidRPr="000C27C9">
              <w:t>Alarm indgået</w:t>
            </w:r>
          </w:p>
        </w:tc>
        <w:tc>
          <w:tcPr>
            <w:tcW w:w="7689" w:type="dxa"/>
          </w:tcPr>
          <w:p w14:paraId="76E48214" w14:textId="77777777" w:rsidR="008C3326" w:rsidRPr="000C27C9" w:rsidRDefault="008C3326" w:rsidP="0086363C">
            <w:r w:rsidRPr="000C27C9">
              <w:t>Noter tidspunktet, og hvordan meldingen kom. Ved telefonisk henvendelse fra forbruger noteres navn og adresse, og der spørges til symptomer og eventuelle skader samt skadelokalitet.</w:t>
            </w:r>
          </w:p>
        </w:tc>
      </w:tr>
      <w:tr w:rsidR="008C3326" w14:paraId="1EAB3058" w14:textId="77777777" w:rsidTr="0086363C">
        <w:trPr>
          <w:cantSplit/>
        </w:trPr>
        <w:tc>
          <w:tcPr>
            <w:tcW w:w="2268" w:type="dxa"/>
          </w:tcPr>
          <w:p w14:paraId="5AE78571" w14:textId="77777777" w:rsidR="008C3326" w:rsidRPr="000C27C9" w:rsidRDefault="008C3326" w:rsidP="0086363C">
            <w:r w:rsidRPr="000C27C9">
              <w:t>Varsling</w:t>
            </w:r>
          </w:p>
        </w:tc>
        <w:tc>
          <w:tcPr>
            <w:tcW w:w="7689" w:type="dxa"/>
          </w:tcPr>
          <w:p w14:paraId="7EF73695" w14:textId="77777777" w:rsidR="008C3326" w:rsidRPr="000C27C9" w:rsidRDefault="008C3326" w:rsidP="0086363C">
            <w:r w:rsidRPr="000C27C9">
              <w:t>Forureningen anmeldes til følgende instanser:</w:t>
            </w:r>
          </w:p>
          <w:p w14:paraId="6CF5FFF7" w14:textId="77777777" w:rsidR="008C3326" w:rsidRPr="000C27C9" w:rsidRDefault="008C3326" w:rsidP="0086363C">
            <w:pPr>
              <w:pStyle w:val="Listeafsnit"/>
              <w:numPr>
                <w:ilvl w:val="0"/>
                <w:numId w:val="40"/>
              </w:numPr>
            </w:pPr>
            <w:r w:rsidRPr="000C27C9">
              <w:t xml:space="preserve">Kommunens </w:t>
            </w:r>
            <w:r w:rsidR="00144FF1">
              <w:t>tilsyn</w:t>
            </w:r>
            <w:r w:rsidRPr="000C27C9">
              <w:t>/</w:t>
            </w:r>
            <w:r w:rsidR="00151267">
              <w:t>Redningsberedskabet/beredskabschefen</w:t>
            </w:r>
          </w:p>
          <w:p w14:paraId="3469A117" w14:textId="77777777" w:rsidR="0065429D" w:rsidRPr="000C27C9" w:rsidRDefault="0065429D" w:rsidP="0065429D">
            <w:pPr>
              <w:pStyle w:val="Listeafsnit"/>
              <w:numPr>
                <w:ilvl w:val="0"/>
                <w:numId w:val="40"/>
              </w:numPr>
            </w:pPr>
            <w:r w:rsidRPr="000C27C9">
              <w:t>Politiet</w:t>
            </w:r>
            <w:r w:rsidR="00F102E5">
              <w:t xml:space="preserve"> (112)</w:t>
            </w:r>
          </w:p>
          <w:p w14:paraId="5355BAA8" w14:textId="77777777" w:rsidR="008C3326" w:rsidRPr="000C27C9" w:rsidRDefault="008C3326" w:rsidP="0086363C">
            <w:pPr>
              <w:pStyle w:val="Listeafsnit"/>
              <w:numPr>
                <w:ilvl w:val="0"/>
                <w:numId w:val="40"/>
              </w:numPr>
            </w:pPr>
            <w:r w:rsidRPr="000C27C9">
              <w:t>Ansvarlig</w:t>
            </w:r>
            <w:r w:rsidR="0065429D">
              <w:t>t</w:t>
            </w:r>
            <w:r w:rsidRPr="000C27C9">
              <w:t xml:space="preserve"> tekniske personale på vandværket</w:t>
            </w:r>
          </w:p>
          <w:p w14:paraId="1AE6ADED" w14:textId="77777777" w:rsidR="008C3326" w:rsidRPr="000C27C9" w:rsidRDefault="008C3326" w:rsidP="00A96C99">
            <w:r w:rsidRPr="000C27C9">
              <w:t xml:space="preserve">Førsteindsatsen på uheldsstedet ledes som hovedregel af </w:t>
            </w:r>
            <w:r w:rsidR="0067389C">
              <w:t>kom</w:t>
            </w:r>
            <w:r w:rsidR="00A96C99">
              <w:softHyphen/>
            </w:r>
            <w:r w:rsidR="0067389C">
              <w:t xml:space="preserve">munes tilsyn / </w:t>
            </w:r>
            <w:r w:rsidR="0054583C">
              <w:t>bered</w:t>
            </w:r>
            <w:r w:rsidR="00E35BF5">
              <w:softHyphen/>
            </w:r>
            <w:r w:rsidR="0054583C">
              <w:t>skabets</w:t>
            </w:r>
            <w:r w:rsidRPr="000C27C9">
              <w:t xml:space="preserve"> indsatsleder. </w:t>
            </w:r>
            <w:r w:rsidR="00A96C99">
              <w:t xml:space="preserve">Kommunens tilsyn / </w:t>
            </w:r>
            <w:r w:rsidR="001913BE">
              <w:t>i</w:t>
            </w:r>
            <w:r w:rsidRPr="000C27C9">
              <w:t>ndsatslederen har hovedansvaret for at fordele arbejdet samt tilkalde nødvendig bistand og andre myndigheder.</w:t>
            </w:r>
          </w:p>
        </w:tc>
      </w:tr>
      <w:tr w:rsidR="008C3326" w14:paraId="622F116C" w14:textId="77777777" w:rsidTr="0086363C">
        <w:trPr>
          <w:cantSplit/>
        </w:trPr>
        <w:tc>
          <w:tcPr>
            <w:tcW w:w="2268" w:type="dxa"/>
          </w:tcPr>
          <w:p w14:paraId="286A723E" w14:textId="77777777" w:rsidR="008C3326" w:rsidRPr="000C27C9" w:rsidRDefault="008C3326" w:rsidP="0086363C">
            <w:r w:rsidRPr="000C27C9">
              <w:t>Konsekvenser</w:t>
            </w:r>
          </w:p>
        </w:tc>
        <w:tc>
          <w:tcPr>
            <w:tcW w:w="7689" w:type="dxa"/>
          </w:tcPr>
          <w:p w14:paraId="16AD78F0" w14:textId="77777777" w:rsidR="00F102E5" w:rsidRDefault="00F102E5" w:rsidP="00F102E5">
            <w:r>
              <w:t>Risiko for sygdom blandt forbrugerne, og i værste tilfælde død.</w:t>
            </w:r>
          </w:p>
          <w:p w14:paraId="18053C72" w14:textId="77777777" w:rsidR="008C3326" w:rsidRDefault="00F102E5" w:rsidP="00F102E5">
            <w:r>
              <w:t>Risiko for at levnedsmiddelproducenter kan sprede forureningen yderligere.</w:t>
            </w:r>
          </w:p>
          <w:p w14:paraId="1BECB02B" w14:textId="77777777" w:rsidR="00F102E5" w:rsidRPr="000C27C9" w:rsidRDefault="00F102E5" w:rsidP="00F102E5">
            <w:r>
              <w:t>Risiko for ødelæggelse af kildepladsen.</w:t>
            </w:r>
          </w:p>
        </w:tc>
      </w:tr>
      <w:tr w:rsidR="008C3326" w14:paraId="569A5FEF" w14:textId="77777777" w:rsidTr="0086363C">
        <w:trPr>
          <w:cantSplit/>
        </w:trPr>
        <w:tc>
          <w:tcPr>
            <w:tcW w:w="2268" w:type="dxa"/>
          </w:tcPr>
          <w:p w14:paraId="42BC5817" w14:textId="77777777" w:rsidR="008C3326" w:rsidRPr="000C27C9" w:rsidRDefault="008C3326" w:rsidP="0086363C">
            <w:r w:rsidRPr="000C27C9">
              <w:t>Handling</w:t>
            </w:r>
          </w:p>
        </w:tc>
        <w:tc>
          <w:tcPr>
            <w:tcW w:w="7689" w:type="dxa"/>
          </w:tcPr>
          <w:p w14:paraId="4E8C4DDC" w14:textId="77777777" w:rsidR="00F102E5" w:rsidRDefault="00F102E5" w:rsidP="00F102E5">
            <w:r>
              <w:t>Indvinding fra forurenet kildeplads stoppes</w:t>
            </w:r>
            <w:r w:rsidR="000D2276">
              <w:t>.</w:t>
            </w:r>
          </w:p>
          <w:p w14:paraId="7793D326" w14:textId="77777777" w:rsidR="00F102E5" w:rsidRDefault="00F102E5" w:rsidP="00A96C99">
            <w:r>
              <w:t>Forsyningssituationen revurderes i forhold til forurenings udbredelse og art.</w:t>
            </w:r>
          </w:p>
          <w:p w14:paraId="7D185E06" w14:textId="77777777" w:rsidR="000D2276" w:rsidRDefault="008C3326" w:rsidP="000D2276">
            <w:r w:rsidRPr="000C27C9">
              <w:t>Området lokaliseres og afspærres vha. afspærringsmateriel. Etabler eventuelt nødvandforsyning</w:t>
            </w:r>
            <w:r w:rsidR="000D2276">
              <w:t>.</w:t>
            </w:r>
          </w:p>
          <w:p w14:paraId="2ADC0AE3" w14:textId="77777777" w:rsidR="008C3326" w:rsidRPr="000C27C9" w:rsidRDefault="000D2276" w:rsidP="000D2276">
            <w:r>
              <w:t>K</w:t>
            </w:r>
            <w:r w:rsidR="00A96C99">
              <w:t>ommunes tilsyn / Beredskabet</w:t>
            </w:r>
            <w:r w:rsidR="008C3326" w:rsidRPr="000C27C9">
              <w:t xml:space="preserve"> informeres om, hvilket område der er afspærret.</w:t>
            </w:r>
          </w:p>
        </w:tc>
      </w:tr>
      <w:tr w:rsidR="008C3326" w14:paraId="12F1559B" w14:textId="77777777" w:rsidTr="0086363C">
        <w:trPr>
          <w:cantSplit/>
        </w:trPr>
        <w:tc>
          <w:tcPr>
            <w:tcW w:w="2268" w:type="dxa"/>
          </w:tcPr>
          <w:p w14:paraId="7B5F39E0" w14:textId="77777777" w:rsidR="008C3326" w:rsidRPr="000C27C9" w:rsidRDefault="008C3326" w:rsidP="0086363C">
            <w:r w:rsidRPr="000C27C9">
              <w:t>Information</w:t>
            </w:r>
          </w:p>
        </w:tc>
        <w:tc>
          <w:tcPr>
            <w:tcW w:w="7689" w:type="dxa"/>
          </w:tcPr>
          <w:p w14:paraId="0F3C2F5A" w14:textId="77777777" w:rsidR="008C3326" w:rsidRPr="000C27C9" w:rsidRDefault="008C3326" w:rsidP="0086363C">
            <w:r w:rsidRPr="000C27C9">
              <w:t>Berørte forbrugere (især sårbare forbrugere) og virksomheder informeres vha. medier og / eller løb</w:t>
            </w:r>
            <w:r w:rsidR="0065429D">
              <w:t>esedler i samråd med kommunes tilsyn</w:t>
            </w:r>
            <w:r w:rsidRPr="000C27C9">
              <w:t>. Dette arbejde koordineres af indsatslederen. Kontakt lokalradio og lokal-tv i sa</w:t>
            </w:r>
            <w:r w:rsidR="00A96C99">
              <w:t>mråd med kommunens tilsyn</w:t>
            </w:r>
            <w:r w:rsidRPr="000C27C9">
              <w:t>.</w:t>
            </w:r>
          </w:p>
        </w:tc>
      </w:tr>
      <w:tr w:rsidR="008C3326" w14:paraId="49F6FD57" w14:textId="77777777" w:rsidTr="0086363C">
        <w:trPr>
          <w:cantSplit/>
        </w:trPr>
        <w:tc>
          <w:tcPr>
            <w:tcW w:w="2268" w:type="dxa"/>
          </w:tcPr>
          <w:p w14:paraId="4F6DE0D7" w14:textId="77777777" w:rsidR="008C3326" w:rsidRPr="000C27C9" w:rsidRDefault="008C3326" w:rsidP="0086363C">
            <w:r w:rsidRPr="000C27C9">
              <w:t>Udbedring af skade</w:t>
            </w:r>
          </w:p>
        </w:tc>
        <w:tc>
          <w:tcPr>
            <w:tcW w:w="7689" w:type="dxa"/>
          </w:tcPr>
          <w:p w14:paraId="45578786" w14:textId="77777777" w:rsidR="008C3326" w:rsidRPr="000C27C9" w:rsidRDefault="00642F1B" w:rsidP="00642F1B">
            <w:r w:rsidRPr="000C27C9">
              <w:t xml:space="preserve">Efter førsteindsatsen overdrages </w:t>
            </w:r>
            <w:r>
              <w:t>oprensningsopgaven</w:t>
            </w:r>
            <w:r w:rsidRPr="000C27C9">
              <w:t xml:space="preserve"> til </w:t>
            </w:r>
            <w:r>
              <w:t>kommunens miljøtilsyn</w:t>
            </w:r>
            <w:r w:rsidRPr="000C27C9">
              <w:t>, der forestår den endelige oprensning</w:t>
            </w:r>
            <w:r>
              <w:t xml:space="preserve"> af forureningen</w:t>
            </w:r>
            <w:r w:rsidRPr="000C27C9">
              <w:t>.</w:t>
            </w:r>
          </w:p>
        </w:tc>
      </w:tr>
      <w:tr w:rsidR="008C3326" w14:paraId="47C2FD8A" w14:textId="77777777" w:rsidTr="0086363C">
        <w:trPr>
          <w:cantSplit/>
        </w:trPr>
        <w:tc>
          <w:tcPr>
            <w:tcW w:w="2268" w:type="dxa"/>
          </w:tcPr>
          <w:p w14:paraId="2361CE65" w14:textId="77777777" w:rsidR="008C3326" w:rsidRPr="000C27C9" w:rsidRDefault="008C3326" w:rsidP="0086363C">
            <w:r w:rsidRPr="000C27C9">
              <w:t>Opfølgning</w:t>
            </w:r>
          </w:p>
        </w:tc>
        <w:tc>
          <w:tcPr>
            <w:tcW w:w="7689" w:type="dxa"/>
          </w:tcPr>
          <w:p w14:paraId="7A37BFB8" w14:textId="77777777" w:rsidR="008C3326" w:rsidRPr="000C27C9" w:rsidRDefault="008C3326" w:rsidP="0086363C">
            <w:r w:rsidRPr="000C27C9">
              <w:t>Forbrugeren informeres om, at skaden er udbedret og situati</w:t>
            </w:r>
            <w:r w:rsidR="00E35BF5">
              <w:softHyphen/>
            </w:r>
            <w:r w:rsidRPr="000C27C9">
              <w:t>onen igen er normal.</w:t>
            </w:r>
          </w:p>
        </w:tc>
      </w:tr>
      <w:tr w:rsidR="008C3326" w14:paraId="291E739A" w14:textId="77777777" w:rsidTr="0086363C">
        <w:trPr>
          <w:cantSplit/>
        </w:trPr>
        <w:tc>
          <w:tcPr>
            <w:tcW w:w="2268" w:type="dxa"/>
          </w:tcPr>
          <w:p w14:paraId="1E856F2D" w14:textId="77777777" w:rsidR="008C3326" w:rsidRPr="000C27C9" w:rsidRDefault="008C3326" w:rsidP="0086363C">
            <w:r w:rsidRPr="000C27C9">
              <w:t>NB!</w:t>
            </w:r>
          </w:p>
        </w:tc>
        <w:tc>
          <w:tcPr>
            <w:tcW w:w="7689" w:type="dxa"/>
          </w:tcPr>
          <w:p w14:paraId="0006D53D" w14:textId="77777777" w:rsidR="008C3326" w:rsidRPr="000C27C9" w:rsidRDefault="008C3326" w:rsidP="0086363C">
            <w:r w:rsidRPr="000C27C9">
              <w:t>Hele forløbet noteres på et rapportblad med tid og initialer samt udførlige beskrivelser og stedbetegnelser.</w:t>
            </w:r>
          </w:p>
          <w:p w14:paraId="212F2801" w14:textId="77777777" w:rsidR="008C3326" w:rsidRPr="000C27C9" w:rsidRDefault="008C3326" w:rsidP="0086363C">
            <w:r w:rsidRPr="000C27C9">
              <w:t>Dette er at betydning for evt. senere efterforskning til hjælp for forsikringsselskab, politi eller andre myndigheder.</w:t>
            </w:r>
          </w:p>
        </w:tc>
      </w:tr>
    </w:tbl>
    <w:p w14:paraId="104595C4" w14:textId="77777777" w:rsidR="000B15E8" w:rsidRDefault="000B15E8" w:rsidP="00B20E59">
      <w:pPr>
        <w:pStyle w:val="Overskrift2"/>
        <w:pageBreakBefore/>
      </w:pPr>
      <w:bookmarkStart w:id="8" w:name="_Toc338841019"/>
      <w:r>
        <w:t>Lækage på ledningsnettet</w:t>
      </w:r>
      <w:bookmarkEnd w:id="8"/>
    </w:p>
    <w:p w14:paraId="588F4A3B" w14:textId="77777777" w:rsidR="000B15E8" w:rsidRDefault="000B15E8" w:rsidP="00480CD5">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0B15E8" w14:paraId="127D7B09" w14:textId="77777777" w:rsidTr="000C27C9">
        <w:trPr>
          <w:cantSplit/>
        </w:trPr>
        <w:tc>
          <w:tcPr>
            <w:tcW w:w="2268" w:type="dxa"/>
          </w:tcPr>
          <w:p w14:paraId="0C1FA4F6" w14:textId="77777777" w:rsidR="000B15E8" w:rsidRPr="000C27C9" w:rsidRDefault="000B15E8" w:rsidP="00A92DAF">
            <w:r w:rsidRPr="000C27C9">
              <w:t>Alarm indgået</w:t>
            </w:r>
          </w:p>
        </w:tc>
        <w:tc>
          <w:tcPr>
            <w:tcW w:w="7689" w:type="dxa"/>
          </w:tcPr>
          <w:p w14:paraId="35081795" w14:textId="77777777" w:rsidR="000B15E8" w:rsidRPr="000C27C9" w:rsidRDefault="000B15E8" w:rsidP="00A92DAF">
            <w:r w:rsidRPr="000C27C9">
              <w:t>Noter tidspunkt, og hvordan meldingen kom. Ved telefonisk henvendelse fra forbruger noter navn og adresse, og der spørges om omfang og eventuelt skader samt skadeslokalitet.</w:t>
            </w:r>
          </w:p>
        </w:tc>
      </w:tr>
      <w:tr w:rsidR="000B15E8" w14:paraId="649862CD" w14:textId="77777777" w:rsidTr="000C27C9">
        <w:trPr>
          <w:cantSplit/>
        </w:trPr>
        <w:tc>
          <w:tcPr>
            <w:tcW w:w="2268" w:type="dxa"/>
          </w:tcPr>
          <w:p w14:paraId="72E5BBD1" w14:textId="77777777" w:rsidR="000B15E8" w:rsidRPr="000C27C9" w:rsidRDefault="000B15E8" w:rsidP="00A92DAF">
            <w:r w:rsidRPr="000C27C9">
              <w:t>Varsling</w:t>
            </w:r>
          </w:p>
        </w:tc>
        <w:tc>
          <w:tcPr>
            <w:tcW w:w="7689" w:type="dxa"/>
          </w:tcPr>
          <w:p w14:paraId="72633FED" w14:textId="77777777" w:rsidR="000B15E8" w:rsidRPr="000C27C9" w:rsidRDefault="000B15E8" w:rsidP="00A92DAF"/>
        </w:tc>
      </w:tr>
      <w:tr w:rsidR="000B15E8" w14:paraId="46B605D4" w14:textId="77777777" w:rsidTr="000C27C9">
        <w:trPr>
          <w:cantSplit/>
        </w:trPr>
        <w:tc>
          <w:tcPr>
            <w:tcW w:w="2268" w:type="dxa"/>
          </w:tcPr>
          <w:p w14:paraId="45134E7B" w14:textId="77777777" w:rsidR="000B15E8" w:rsidRPr="000C27C9" w:rsidRDefault="000B15E8" w:rsidP="00A92DAF">
            <w:r w:rsidRPr="000C27C9">
              <w:t>Konsekvenser</w:t>
            </w:r>
          </w:p>
        </w:tc>
        <w:tc>
          <w:tcPr>
            <w:tcW w:w="7689" w:type="dxa"/>
          </w:tcPr>
          <w:p w14:paraId="10B68FC4" w14:textId="77777777" w:rsidR="000B15E8" w:rsidRPr="000C27C9" w:rsidRDefault="002B1949" w:rsidP="002B1949">
            <w:r>
              <w:t>Mulig ødelæggelse af materielle værdier.</w:t>
            </w:r>
          </w:p>
        </w:tc>
      </w:tr>
      <w:tr w:rsidR="000B15E8" w14:paraId="0139A27F" w14:textId="77777777" w:rsidTr="000C27C9">
        <w:trPr>
          <w:cantSplit/>
        </w:trPr>
        <w:tc>
          <w:tcPr>
            <w:tcW w:w="2268" w:type="dxa"/>
          </w:tcPr>
          <w:p w14:paraId="500A75A0" w14:textId="77777777" w:rsidR="000B15E8" w:rsidRPr="000C27C9" w:rsidRDefault="000B15E8" w:rsidP="00A92DAF">
            <w:r w:rsidRPr="000C27C9">
              <w:t>Handling</w:t>
            </w:r>
          </w:p>
        </w:tc>
        <w:tc>
          <w:tcPr>
            <w:tcW w:w="7689" w:type="dxa"/>
          </w:tcPr>
          <w:p w14:paraId="3C4F4C46" w14:textId="77777777" w:rsidR="000B15E8" w:rsidRDefault="000B15E8" w:rsidP="002B1949">
            <w:r w:rsidRPr="000C27C9">
              <w:t>Lækage lokaliseres, eventuelt med hjælp af lækageudstyr. Ved større lækager afspærres området.</w:t>
            </w:r>
          </w:p>
          <w:p w14:paraId="492DE867" w14:textId="77777777" w:rsidR="009D6722" w:rsidRPr="000C27C9" w:rsidRDefault="009D6722" w:rsidP="009D6722">
            <w:r w:rsidRPr="000C27C9">
              <w:t>Etabler eventuelt nødfor</w:t>
            </w:r>
            <w:r>
              <w:softHyphen/>
            </w:r>
            <w:r w:rsidRPr="000C27C9">
              <w:t>syning.</w:t>
            </w:r>
          </w:p>
        </w:tc>
      </w:tr>
      <w:tr w:rsidR="000B15E8" w14:paraId="1DBEBC08" w14:textId="77777777" w:rsidTr="000C27C9">
        <w:trPr>
          <w:cantSplit/>
        </w:trPr>
        <w:tc>
          <w:tcPr>
            <w:tcW w:w="2268" w:type="dxa"/>
          </w:tcPr>
          <w:p w14:paraId="1B1B84E8" w14:textId="77777777" w:rsidR="000B15E8" w:rsidRPr="000C27C9" w:rsidRDefault="000B15E8" w:rsidP="00A92DAF">
            <w:r w:rsidRPr="000C27C9">
              <w:t>Information</w:t>
            </w:r>
          </w:p>
        </w:tc>
        <w:tc>
          <w:tcPr>
            <w:tcW w:w="7689" w:type="dxa"/>
          </w:tcPr>
          <w:p w14:paraId="09C6768D" w14:textId="77777777" w:rsidR="000B15E8" w:rsidRPr="000C27C9" w:rsidRDefault="000B15E8" w:rsidP="00FB71F9">
            <w:r w:rsidRPr="000C27C9">
              <w:t xml:space="preserve">Berørte forbrugere og virksomheder informeres </w:t>
            </w:r>
            <w:r w:rsidR="00E35BF5">
              <w:t xml:space="preserve">f.eks. </w:t>
            </w:r>
            <w:r w:rsidRPr="000C27C9">
              <w:t>ved hjælp af løbesedler</w:t>
            </w:r>
            <w:r w:rsidR="006146CC">
              <w:t xml:space="preserve"> </w:t>
            </w:r>
            <w:r w:rsidR="00FB71F9">
              <w:t>og evt.</w:t>
            </w:r>
            <w:r w:rsidR="006146CC">
              <w:t xml:space="preserve"> </w:t>
            </w:r>
            <w:r w:rsidR="00FB71F9">
              <w:t>sms</w:t>
            </w:r>
            <w:r w:rsidRPr="000C27C9">
              <w:t>.</w:t>
            </w:r>
          </w:p>
        </w:tc>
      </w:tr>
      <w:tr w:rsidR="000B15E8" w14:paraId="6EA8924D" w14:textId="77777777" w:rsidTr="000C27C9">
        <w:trPr>
          <w:cantSplit/>
        </w:trPr>
        <w:tc>
          <w:tcPr>
            <w:tcW w:w="2268" w:type="dxa"/>
          </w:tcPr>
          <w:p w14:paraId="39402E99" w14:textId="77777777" w:rsidR="000B15E8" w:rsidRPr="000C27C9" w:rsidRDefault="000B15E8" w:rsidP="00A92DAF">
            <w:r w:rsidRPr="000C27C9">
              <w:t>Udbedring af skade</w:t>
            </w:r>
          </w:p>
        </w:tc>
        <w:tc>
          <w:tcPr>
            <w:tcW w:w="7689" w:type="dxa"/>
          </w:tcPr>
          <w:p w14:paraId="6E4881CD" w14:textId="77777777" w:rsidR="000B15E8" w:rsidRPr="000C27C9" w:rsidRDefault="000B15E8" w:rsidP="00A92DAF">
            <w:r w:rsidRPr="000C27C9">
              <w:t>Kontakt gravemandskab og påbegynd reparationen så hurtigt som muligt.</w:t>
            </w:r>
          </w:p>
        </w:tc>
      </w:tr>
      <w:tr w:rsidR="000B15E8" w14:paraId="7623EA81" w14:textId="77777777" w:rsidTr="000C27C9">
        <w:trPr>
          <w:cantSplit/>
        </w:trPr>
        <w:tc>
          <w:tcPr>
            <w:tcW w:w="2268" w:type="dxa"/>
          </w:tcPr>
          <w:p w14:paraId="5401857D" w14:textId="77777777" w:rsidR="000B15E8" w:rsidRPr="000C27C9" w:rsidRDefault="000B15E8" w:rsidP="00A92DAF">
            <w:r w:rsidRPr="000C27C9">
              <w:t>Opfølgning</w:t>
            </w:r>
          </w:p>
        </w:tc>
        <w:tc>
          <w:tcPr>
            <w:tcW w:w="7689" w:type="dxa"/>
          </w:tcPr>
          <w:p w14:paraId="596AED71" w14:textId="77777777" w:rsidR="000B15E8" w:rsidRPr="000C27C9" w:rsidRDefault="000B15E8" w:rsidP="00A92DAF"/>
        </w:tc>
      </w:tr>
      <w:tr w:rsidR="000B15E8" w14:paraId="0791AC3F" w14:textId="77777777" w:rsidTr="000C27C9">
        <w:trPr>
          <w:cantSplit/>
        </w:trPr>
        <w:tc>
          <w:tcPr>
            <w:tcW w:w="2268" w:type="dxa"/>
          </w:tcPr>
          <w:p w14:paraId="5AE84AA0" w14:textId="77777777" w:rsidR="000B15E8" w:rsidRPr="000C27C9" w:rsidRDefault="000B15E8" w:rsidP="00A92DAF">
            <w:r w:rsidRPr="000C27C9">
              <w:t>NB!</w:t>
            </w:r>
          </w:p>
        </w:tc>
        <w:tc>
          <w:tcPr>
            <w:tcW w:w="7689" w:type="dxa"/>
          </w:tcPr>
          <w:p w14:paraId="1C83CE65" w14:textId="77777777" w:rsidR="000B15E8" w:rsidRPr="000C27C9" w:rsidRDefault="000B15E8" w:rsidP="00A92DAF"/>
        </w:tc>
      </w:tr>
    </w:tbl>
    <w:p w14:paraId="7A899F29" w14:textId="77777777" w:rsidR="000B15E8" w:rsidRDefault="000B15E8" w:rsidP="00761A32">
      <w:pPr>
        <w:pStyle w:val="Overskrift2"/>
        <w:pageBreakBefore/>
      </w:pPr>
      <w:bookmarkStart w:id="9" w:name="_Toc338841020"/>
      <w:r>
        <w:t>Strømudfald</w:t>
      </w:r>
      <w:bookmarkEnd w:id="9"/>
    </w:p>
    <w:p w14:paraId="0CABE388" w14:textId="77777777" w:rsidR="000B15E8" w:rsidRDefault="000B15E8" w:rsidP="00480CD5">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0B15E8" w14:paraId="6ED50380" w14:textId="77777777" w:rsidTr="000C27C9">
        <w:trPr>
          <w:cantSplit/>
        </w:trPr>
        <w:tc>
          <w:tcPr>
            <w:tcW w:w="2268" w:type="dxa"/>
          </w:tcPr>
          <w:p w14:paraId="394480CB" w14:textId="77777777" w:rsidR="000B15E8" w:rsidRPr="000C27C9" w:rsidRDefault="000B15E8" w:rsidP="00A0585A">
            <w:r w:rsidRPr="000C27C9">
              <w:t>Alarm indgået</w:t>
            </w:r>
          </w:p>
        </w:tc>
        <w:tc>
          <w:tcPr>
            <w:tcW w:w="7689" w:type="dxa"/>
          </w:tcPr>
          <w:p w14:paraId="140DC1EB" w14:textId="77777777" w:rsidR="000B15E8" w:rsidRPr="000C27C9" w:rsidRDefault="000B15E8" w:rsidP="00A0585A">
            <w:r w:rsidRPr="000C27C9">
              <w:t>Noter tidspunktet, og hvordan meldingen kom.</w:t>
            </w:r>
          </w:p>
        </w:tc>
      </w:tr>
      <w:tr w:rsidR="000B15E8" w14:paraId="5308BF27" w14:textId="77777777" w:rsidTr="000C27C9">
        <w:trPr>
          <w:cantSplit/>
        </w:trPr>
        <w:tc>
          <w:tcPr>
            <w:tcW w:w="2268" w:type="dxa"/>
          </w:tcPr>
          <w:p w14:paraId="7CF42900" w14:textId="77777777" w:rsidR="000B15E8" w:rsidRPr="000C27C9" w:rsidRDefault="000B15E8" w:rsidP="00A0585A">
            <w:r w:rsidRPr="000C27C9">
              <w:t>Varsling</w:t>
            </w:r>
          </w:p>
        </w:tc>
        <w:tc>
          <w:tcPr>
            <w:tcW w:w="7689" w:type="dxa"/>
          </w:tcPr>
          <w:p w14:paraId="3DD5ED98" w14:textId="77777777" w:rsidR="00F233F8" w:rsidRPr="000C27C9" w:rsidRDefault="00F233F8" w:rsidP="00F233F8"/>
        </w:tc>
      </w:tr>
      <w:tr w:rsidR="000B15E8" w14:paraId="3556E3AF" w14:textId="77777777" w:rsidTr="000C27C9">
        <w:trPr>
          <w:cantSplit/>
        </w:trPr>
        <w:tc>
          <w:tcPr>
            <w:tcW w:w="2268" w:type="dxa"/>
          </w:tcPr>
          <w:p w14:paraId="119A1A54" w14:textId="77777777" w:rsidR="000B15E8" w:rsidRPr="000C27C9" w:rsidRDefault="000B15E8" w:rsidP="00A0585A">
            <w:r w:rsidRPr="000C27C9">
              <w:t>Konsekvenser</w:t>
            </w:r>
          </w:p>
        </w:tc>
        <w:tc>
          <w:tcPr>
            <w:tcW w:w="7689" w:type="dxa"/>
          </w:tcPr>
          <w:p w14:paraId="5FF0D637" w14:textId="77777777" w:rsidR="000B15E8" w:rsidRPr="000C27C9" w:rsidRDefault="002B1949" w:rsidP="00A0585A">
            <w:r>
              <w:t>Ingen vandforsyning til forbrugerne i kortere eller længere periode.</w:t>
            </w:r>
          </w:p>
        </w:tc>
      </w:tr>
      <w:tr w:rsidR="000B15E8" w14:paraId="7C687A1B" w14:textId="77777777" w:rsidTr="000C27C9">
        <w:trPr>
          <w:cantSplit/>
        </w:trPr>
        <w:tc>
          <w:tcPr>
            <w:tcW w:w="2268" w:type="dxa"/>
          </w:tcPr>
          <w:p w14:paraId="61697309" w14:textId="77777777" w:rsidR="000B15E8" w:rsidRPr="000C27C9" w:rsidRDefault="000B15E8" w:rsidP="00A0585A">
            <w:r w:rsidRPr="000C27C9">
              <w:t>Handling</w:t>
            </w:r>
          </w:p>
        </w:tc>
        <w:tc>
          <w:tcPr>
            <w:tcW w:w="7689" w:type="dxa"/>
          </w:tcPr>
          <w:p w14:paraId="256EFE88" w14:textId="77777777" w:rsidR="000B15E8" w:rsidRDefault="000B15E8" w:rsidP="00A0585A">
            <w:r w:rsidRPr="000C27C9">
              <w:t>Tilslut</w:t>
            </w:r>
            <w:r w:rsidR="007353A5">
              <w:t>/opstart</w:t>
            </w:r>
            <w:r w:rsidRPr="000C27C9">
              <w:t xml:space="preserve"> evt. nødstrømsanlæg. Ved vedvarende strøm</w:t>
            </w:r>
            <w:r w:rsidR="007353A5">
              <w:softHyphen/>
            </w:r>
            <w:r w:rsidRPr="000C27C9">
              <w:t>udfald etabler eventuelt nødforsyning.</w:t>
            </w:r>
          </w:p>
          <w:p w14:paraId="2E276E37" w14:textId="0EE9034A" w:rsidR="002B1949" w:rsidRDefault="002B1949" w:rsidP="002B1949">
            <w:r w:rsidRPr="000C27C9">
              <w:t xml:space="preserve">Ved udfald på forsyningsnettet kontaktes </w:t>
            </w:r>
            <w:r w:rsidR="000F2CE4">
              <w:t>Ørsted</w:t>
            </w:r>
            <w:r w:rsidRPr="000C27C9">
              <w:t>.</w:t>
            </w:r>
          </w:p>
          <w:p w14:paraId="39BC0068" w14:textId="77777777" w:rsidR="002B1949" w:rsidRPr="000C27C9" w:rsidRDefault="00FB71F9" w:rsidP="00FB71F9">
            <w:r>
              <w:t>Ved udfald pga. lokale forhold kontaktes el-installatør.</w:t>
            </w:r>
          </w:p>
        </w:tc>
      </w:tr>
      <w:tr w:rsidR="000B15E8" w14:paraId="1D3A3DD6" w14:textId="77777777" w:rsidTr="000C27C9">
        <w:trPr>
          <w:cantSplit/>
        </w:trPr>
        <w:tc>
          <w:tcPr>
            <w:tcW w:w="2268" w:type="dxa"/>
          </w:tcPr>
          <w:p w14:paraId="4F216654" w14:textId="77777777" w:rsidR="000B15E8" w:rsidRPr="000C27C9" w:rsidRDefault="000B15E8" w:rsidP="00A0585A">
            <w:r w:rsidRPr="000C27C9">
              <w:t>Information</w:t>
            </w:r>
          </w:p>
        </w:tc>
        <w:tc>
          <w:tcPr>
            <w:tcW w:w="7689" w:type="dxa"/>
          </w:tcPr>
          <w:p w14:paraId="4F5F7C8E" w14:textId="77777777" w:rsidR="000B15E8" w:rsidRPr="000C27C9" w:rsidRDefault="000B15E8" w:rsidP="00151267">
            <w:r w:rsidRPr="000C27C9">
              <w:t xml:space="preserve">Ved </w:t>
            </w:r>
            <w:r w:rsidR="004A6F64">
              <w:t>længevarende strømudfald</w:t>
            </w:r>
            <w:r w:rsidRPr="000C27C9">
              <w:t xml:space="preserve"> informeres forbrugerne samt </w:t>
            </w:r>
            <w:r w:rsidR="00151267">
              <w:t>Redningsberedskabet/B</w:t>
            </w:r>
            <w:r w:rsidRPr="000C27C9">
              <w:t>eredskabs</w:t>
            </w:r>
            <w:r w:rsidRPr="000C27C9">
              <w:softHyphen/>
              <w:t>chefen.</w:t>
            </w:r>
          </w:p>
        </w:tc>
      </w:tr>
      <w:tr w:rsidR="000B15E8" w14:paraId="3AECE323" w14:textId="77777777" w:rsidTr="000C27C9">
        <w:trPr>
          <w:cantSplit/>
        </w:trPr>
        <w:tc>
          <w:tcPr>
            <w:tcW w:w="2268" w:type="dxa"/>
          </w:tcPr>
          <w:p w14:paraId="5E6303F2" w14:textId="77777777" w:rsidR="000B15E8" w:rsidRPr="000C27C9" w:rsidRDefault="000B15E8" w:rsidP="00A0585A">
            <w:r w:rsidRPr="000C27C9">
              <w:t>Udbedring af skade</w:t>
            </w:r>
          </w:p>
        </w:tc>
        <w:tc>
          <w:tcPr>
            <w:tcW w:w="7689" w:type="dxa"/>
          </w:tcPr>
          <w:p w14:paraId="179B4684" w14:textId="77777777" w:rsidR="000B15E8" w:rsidRPr="000C27C9" w:rsidRDefault="000B15E8" w:rsidP="00A0585A">
            <w:r w:rsidRPr="000C27C9">
              <w:t>Udbedres af fagfolk.</w:t>
            </w:r>
          </w:p>
        </w:tc>
      </w:tr>
      <w:tr w:rsidR="000B15E8" w14:paraId="0BCB69B8" w14:textId="77777777" w:rsidTr="000C27C9">
        <w:trPr>
          <w:cantSplit/>
        </w:trPr>
        <w:tc>
          <w:tcPr>
            <w:tcW w:w="2268" w:type="dxa"/>
          </w:tcPr>
          <w:p w14:paraId="2CD27D7F" w14:textId="77777777" w:rsidR="000B15E8" w:rsidRPr="000C27C9" w:rsidRDefault="000B15E8" w:rsidP="00A0585A">
            <w:r w:rsidRPr="000C27C9">
              <w:t>Opfølgning</w:t>
            </w:r>
          </w:p>
        </w:tc>
        <w:tc>
          <w:tcPr>
            <w:tcW w:w="7689" w:type="dxa"/>
          </w:tcPr>
          <w:p w14:paraId="22254B6D" w14:textId="77777777" w:rsidR="000B15E8" w:rsidRPr="000C27C9" w:rsidRDefault="000B15E8" w:rsidP="00A0585A"/>
        </w:tc>
      </w:tr>
      <w:tr w:rsidR="000B15E8" w14:paraId="75F62703" w14:textId="77777777" w:rsidTr="000C27C9">
        <w:trPr>
          <w:cantSplit/>
        </w:trPr>
        <w:tc>
          <w:tcPr>
            <w:tcW w:w="2268" w:type="dxa"/>
          </w:tcPr>
          <w:p w14:paraId="15A37883" w14:textId="77777777" w:rsidR="000B15E8" w:rsidRPr="000C27C9" w:rsidRDefault="000B15E8" w:rsidP="00A0585A">
            <w:r w:rsidRPr="000C27C9">
              <w:t>NB!</w:t>
            </w:r>
          </w:p>
        </w:tc>
        <w:tc>
          <w:tcPr>
            <w:tcW w:w="7689" w:type="dxa"/>
          </w:tcPr>
          <w:p w14:paraId="3B52E3B3" w14:textId="77777777" w:rsidR="000B15E8" w:rsidRPr="000C27C9" w:rsidRDefault="002B1949" w:rsidP="00A0585A">
            <w:r w:rsidRPr="000C27C9">
              <w:t>Undlad ethvert indgreb af hensyn til egne og andres sikkerhed.</w:t>
            </w:r>
          </w:p>
        </w:tc>
      </w:tr>
    </w:tbl>
    <w:p w14:paraId="7F4387E3" w14:textId="77777777" w:rsidR="000B15E8" w:rsidRPr="00480CD5" w:rsidRDefault="000B15E8" w:rsidP="00480CD5"/>
    <w:p w14:paraId="5CC0FB96" w14:textId="77777777" w:rsidR="000B15E8" w:rsidRPr="00480CD5" w:rsidRDefault="000B15E8" w:rsidP="00480CD5"/>
    <w:p w14:paraId="72808786" w14:textId="77777777" w:rsidR="000B15E8" w:rsidRPr="00480CD5" w:rsidRDefault="000B15E8" w:rsidP="00480CD5"/>
    <w:p w14:paraId="47DC1E4F" w14:textId="77777777" w:rsidR="008C3326" w:rsidRDefault="008C3326" w:rsidP="008C3326">
      <w:pPr>
        <w:pStyle w:val="Overskrift2"/>
        <w:pageBreakBefore/>
      </w:pPr>
      <w:bookmarkStart w:id="10" w:name="_Toc338841021"/>
      <w:r>
        <w:t>Hærværk eller indbrud</w:t>
      </w:r>
      <w:bookmarkEnd w:id="10"/>
    </w:p>
    <w:p w14:paraId="628395A3"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748539EF" w14:textId="77777777" w:rsidTr="0086363C">
        <w:trPr>
          <w:cantSplit/>
        </w:trPr>
        <w:tc>
          <w:tcPr>
            <w:tcW w:w="2268" w:type="dxa"/>
          </w:tcPr>
          <w:p w14:paraId="6D107F5B" w14:textId="77777777" w:rsidR="008C3326" w:rsidRPr="000C27C9" w:rsidRDefault="008C3326" w:rsidP="0086363C">
            <w:r w:rsidRPr="000C27C9">
              <w:t>Alarm indgået</w:t>
            </w:r>
          </w:p>
        </w:tc>
        <w:tc>
          <w:tcPr>
            <w:tcW w:w="7689" w:type="dxa"/>
          </w:tcPr>
          <w:p w14:paraId="2CF2AA8A" w14:textId="77777777" w:rsidR="008C3326" w:rsidRPr="000C27C9" w:rsidRDefault="008C3326" w:rsidP="0086363C">
            <w:r w:rsidRPr="000C27C9">
              <w:t>Noter tidspunkt, og hvordan meldingen kom. Ved telefonisk hen</w:t>
            </w:r>
            <w:r w:rsidR="001B3728">
              <w:softHyphen/>
            </w:r>
            <w:r w:rsidRPr="000C27C9">
              <w:t>vendelse fra forbruger noter navn og adresse, og der spørges om omfang og eventuelt skader samt skadeslokalitet.</w:t>
            </w:r>
          </w:p>
        </w:tc>
      </w:tr>
      <w:tr w:rsidR="008C3326" w14:paraId="21022A13" w14:textId="77777777" w:rsidTr="0086363C">
        <w:trPr>
          <w:cantSplit/>
        </w:trPr>
        <w:tc>
          <w:tcPr>
            <w:tcW w:w="2268" w:type="dxa"/>
          </w:tcPr>
          <w:p w14:paraId="360C82CE" w14:textId="77777777" w:rsidR="008C3326" w:rsidRPr="000C27C9" w:rsidRDefault="008C3326" w:rsidP="0086363C">
            <w:r w:rsidRPr="000C27C9">
              <w:t>Varsling</w:t>
            </w:r>
          </w:p>
        </w:tc>
        <w:tc>
          <w:tcPr>
            <w:tcW w:w="7689" w:type="dxa"/>
          </w:tcPr>
          <w:p w14:paraId="1902F1C7" w14:textId="77777777" w:rsidR="008C3326" w:rsidRPr="000C27C9" w:rsidRDefault="008C3326" w:rsidP="0086363C">
            <w:r>
              <w:t>Hænde</w:t>
            </w:r>
            <w:r w:rsidR="007353A5">
              <w:t>lsen anmeldes til politiet, og k</w:t>
            </w:r>
            <w:r>
              <w:t>ommunes tilsyn informeres.</w:t>
            </w:r>
          </w:p>
        </w:tc>
      </w:tr>
      <w:tr w:rsidR="008C3326" w14:paraId="2D31494A" w14:textId="77777777" w:rsidTr="0086363C">
        <w:trPr>
          <w:cantSplit/>
        </w:trPr>
        <w:tc>
          <w:tcPr>
            <w:tcW w:w="2268" w:type="dxa"/>
          </w:tcPr>
          <w:p w14:paraId="6B14D904" w14:textId="77777777" w:rsidR="008C3326" w:rsidRPr="000C27C9" w:rsidRDefault="008C3326" w:rsidP="0086363C">
            <w:r w:rsidRPr="000C27C9">
              <w:t>Konsekvenser</w:t>
            </w:r>
          </w:p>
        </w:tc>
        <w:tc>
          <w:tcPr>
            <w:tcW w:w="7689" w:type="dxa"/>
          </w:tcPr>
          <w:p w14:paraId="19D65E8C" w14:textId="77777777" w:rsidR="00DD14EE" w:rsidRDefault="00DD14EE" w:rsidP="00DD14EE">
            <w:r>
              <w:t>Risiko for sygdom blandt forbrugerne, og i værste tilfælde død.</w:t>
            </w:r>
          </w:p>
          <w:p w14:paraId="4FF5F082" w14:textId="77777777" w:rsidR="00DD14EE" w:rsidRDefault="00DD14EE" w:rsidP="00DD14EE">
            <w:r>
              <w:t>Risiko for at levnedsmiddelproducenter kan sprede forureningen yderligere.</w:t>
            </w:r>
          </w:p>
          <w:p w14:paraId="2918884A" w14:textId="77777777" w:rsidR="008C3326" w:rsidRPr="000C27C9" w:rsidRDefault="00DD14EE" w:rsidP="00DD14EE">
            <w:r>
              <w:t>Risiko for ødelæggelse af kildepladsen.</w:t>
            </w:r>
          </w:p>
        </w:tc>
      </w:tr>
      <w:tr w:rsidR="008C3326" w14:paraId="5682DEB8" w14:textId="77777777" w:rsidTr="0086363C">
        <w:trPr>
          <w:cantSplit/>
        </w:trPr>
        <w:tc>
          <w:tcPr>
            <w:tcW w:w="2268" w:type="dxa"/>
          </w:tcPr>
          <w:p w14:paraId="56D55D85" w14:textId="77777777" w:rsidR="008C3326" w:rsidRPr="000C27C9" w:rsidRDefault="008C3326" w:rsidP="0086363C">
            <w:r w:rsidRPr="000C27C9">
              <w:t>Handling</w:t>
            </w:r>
          </w:p>
        </w:tc>
        <w:tc>
          <w:tcPr>
            <w:tcW w:w="7689" w:type="dxa"/>
          </w:tcPr>
          <w:p w14:paraId="527195A6" w14:textId="77777777" w:rsidR="008C3326" w:rsidRDefault="008C3326" w:rsidP="0086363C">
            <w:r>
              <w:t>Naboer til vandværket kontaktes, for afklaring af om de har set eller hørt noget.</w:t>
            </w:r>
          </w:p>
          <w:p w14:paraId="6A86F571" w14:textId="77777777" w:rsidR="00C46127" w:rsidRPr="000C27C9" w:rsidRDefault="00C46127" w:rsidP="0086363C">
            <w:r>
              <w:t>Der udtages hurtigst muligt vandprøver ved afgang vandværk samt hos forbrugerne iht. prøvetagningsliste</w:t>
            </w:r>
          </w:p>
        </w:tc>
      </w:tr>
      <w:tr w:rsidR="008C3326" w14:paraId="6040657F" w14:textId="77777777" w:rsidTr="0086363C">
        <w:trPr>
          <w:cantSplit/>
        </w:trPr>
        <w:tc>
          <w:tcPr>
            <w:tcW w:w="2268" w:type="dxa"/>
          </w:tcPr>
          <w:p w14:paraId="75A71D8B" w14:textId="77777777" w:rsidR="008C3326" w:rsidRPr="000C27C9" w:rsidRDefault="008C3326" w:rsidP="0086363C">
            <w:r w:rsidRPr="000C27C9">
              <w:t>Information</w:t>
            </w:r>
          </w:p>
        </w:tc>
        <w:tc>
          <w:tcPr>
            <w:tcW w:w="7689" w:type="dxa"/>
          </w:tcPr>
          <w:p w14:paraId="2725627F" w14:textId="77777777" w:rsidR="008C3326" w:rsidRPr="000C27C9" w:rsidRDefault="008C3326" w:rsidP="0086363C"/>
        </w:tc>
      </w:tr>
      <w:tr w:rsidR="008C3326" w14:paraId="21EAFAA8" w14:textId="77777777" w:rsidTr="0086363C">
        <w:trPr>
          <w:cantSplit/>
        </w:trPr>
        <w:tc>
          <w:tcPr>
            <w:tcW w:w="2268" w:type="dxa"/>
          </w:tcPr>
          <w:p w14:paraId="21829E4B" w14:textId="77777777" w:rsidR="008C3326" w:rsidRPr="000C27C9" w:rsidRDefault="008C3326" w:rsidP="0086363C">
            <w:r w:rsidRPr="000C27C9">
              <w:t>Udbedring af skade</w:t>
            </w:r>
          </w:p>
        </w:tc>
        <w:tc>
          <w:tcPr>
            <w:tcW w:w="7689" w:type="dxa"/>
          </w:tcPr>
          <w:p w14:paraId="2AFF5EF7" w14:textId="77777777" w:rsidR="008C3326" w:rsidRPr="000C27C9" w:rsidRDefault="008C3326" w:rsidP="005F60E2">
            <w:r>
              <w:t>Er de</w:t>
            </w:r>
            <w:r w:rsidR="005F60E2">
              <w:t>r</w:t>
            </w:r>
            <w:r>
              <w:t xml:space="preserve"> sket hærværk/skade som kan påvirke driften udbedres de hurtigst muligt.</w:t>
            </w:r>
          </w:p>
        </w:tc>
      </w:tr>
      <w:tr w:rsidR="008C3326" w14:paraId="5B6B1552" w14:textId="77777777" w:rsidTr="0086363C">
        <w:trPr>
          <w:cantSplit/>
        </w:trPr>
        <w:tc>
          <w:tcPr>
            <w:tcW w:w="2268" w:type="dxa"/>
          </w:tcPr>
          <w:p w14:paraId="4E9EB91A" w14:textId="77777777" w:rsidR="008C3326" w:rsidRPr="000C27C9" w:rsidRDefault="008C3326" w:rsidP="0086363C">
            <w:r w:rsidRPr="000C27C9">
              <w:t>Opfølgning</w:t>
            </w:r>
          </w:p>
        </w:tc>
        <w:tc>
          <w:tcPr>
            <w:tcW w:w="7689" w:type="dxa"/>
          </w:tcPr>
          <w:p w14:paraId="3A2FEB85" w14:textId="77777777" w:rsidR="008C3326" w:rsidRPr="000C27C9" w:rsidRDefault="005A48DA" w:rsidP="005A48DA">
            <w:r>
              <w:t>Overvej alarmer på boringer og vandværk, og etablering af automatisk pumpestop ved alarmudløsning.</w:t>
            </w:r>
          </w:p>
        </w:tc>
      </w:tr>
      <w:tr w:rsidR="008C3326" w14:paraId="6AE1AF1F" w14:textId="77777777" w:rsidTr="0086363C">
        <w:trPr>
          <w:cantSplit/>
        </w:trPr>
        <w:tc>
          <w:tcPr>
            <w:tcW w:w="2268" w:type="dxa"/>
          </w:tcPr>
          <w:p w14:paraId="361DD9FC" w14:textId="77777777" w:rsidR="008C3326" w:rsidRPr="000C27C9" w:rsidRDefault="008C3326" w:rsidP="0086363C">
            <w:r w:rsidRPr="000C27C9">
              <w:t>NB!</w:t>
            </w:r>
          </w:p>
        </w:tc>
        <w:tc>
          <w:tcPr>
            <w:tcW w:w="7689" w:type="dxa"/>
          </w:tcPr>
          <w:p w14:paraId="3240614E" w14:textId="77777777" w:rsidR="008C3326" w:rsidRPr="000C27C9" w:rsidRDefault="008C3326" w:rsidP="0086363C"/>
        </w:tc>
      </w:tr>
    </w:tbl>
    <w:p w14:paraId="6F082488" w14:textId="77777777" w:rsidR="008C3326" w:rsidRDefault="008C3326" w:rsidP="008C3326">
      <w:pPr>
        <w:pStyle w:val="Overskrift2"/>
        <w:pageBreakBefore/>
      </w:pPr>
      <w:bookmarkStart w:id="11" w:name="_Toc338841022"/>
      <w:r>
        <w:t>Brand og eksplosion</w:t>
      </w:r>
      <w:bookmarkEnd w:id="11"/>
    </w:p>
    <w:p w14:paraId="266E6161" w14:textId="77777777" w:rsidR="008C3326" w:rsidRDefault="007353A5" w:rsidP="008C3326">
      <w:r>
        <w:t>Ring</w:t>
      </w:r>
      <w:r w:rsidR="008C3326">
        <w:t xml:space="preserve"> 112 Brandvæsen.</w:t>
      </w:r>
    </w:p>
    <w:p w14:paraId="739A9655"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18FD41A2" w14:textId="77777777" w:rsidTr="0086363C">
        <w:trPr>
          <w:cantSplit/>
        </w:trPr>
        <w:tc>
          <w:tcPr>
            <w:tcW w:w="2268" w:type="dxa"/>
          </w:tcPr>
          <w:p w14:paraId="0C8641C1" w14:textId="77777777" w:rsidR="008C3326" w:rsidRPr="000C27C9" w:rsidRDefault="008C3326" w:rsidP="0086363C">
            <w:r w:rsidRPr="000C27C9">
              <w:t>Alarm indgået</w:t>
            </w:r>
          </w:p>
        </w:tc>
        <w:tc>
          <w:tcPr>
            <w:tcW w:w="7689" w:type="dxa"/>
          </w:tcPr>
          <w:p w14:paraId="15953ACB" w14:textId="77777777" w:rsidR="008C3326" w:rsidRPr="000C27C9" w:rsidRDefault="008C3326" w:rsidP="0086363C">
            <w:r w:rsidRPr="000C27C9">
              <w:t>Noter tidspunktet og hvordan meldingen kom. Ved telefonisk henvendelse fra forbruger noteres navn og adresse, og der spørges om omfang, eventuelle skader og skadelokalitet.</w:t>
            </w:r>
          </w:p>
        </w:tc>
      </w:tr>
      <w:tr w:rsidR="008C3326" w14:paraId="31D7561F" w14:textId="77777777" w:rsidTr="0086363C">
        <w:trPr>
          <w:cantSplit/>
        </w:trPr>
        <w:tc>
          <w:tcPr>
            <w:tcW w:w="2268" w:type="dxa"/>
          </w:tcPr>
          <w:p w14:paraId="46CBAD0E" w14:textId="77777777" w:rsidR="008C3326" w:rsidRPr="000C27C9" w:rsidRDefault="008C3326" w:rsidP="0086363C">
            <w:r w:rsidRPr="000C27C9">
              <w:t>Varsling</w:t>
            </w:r>
          </w:p>
        </w:tc>
        <w:tc>
          <w:tcPr>
            <w:tcW w:w="7689" w:type="dxa"/>
          </w:tcPr>
          <w:p w14:paraId="0EBADDB0" w14:textId="77777777" w:rsidR="008C3326" w:rsidRPr="000C27C9" w:rsidRDefault="008C3326" w:rsidP="0086363C">
            <w:r w:rsidRPr="000C27C9">
              <w:t>Nærmeste omgivelser advares.</w:t>
            </w:r>
          </w:p>
        </w:tc>
      </w:tr>
      <w:tr w:rsidR="008C3326" w14:paraId="1DE888A4" w14:textId="77777777" w:rsidTr="0086363C">
        <w:trPr>
          <w:cantSplit/>
        </w:trPr>
        <w:tc>
          <w:tcPr>
            <w:tcW w:w="2268" w:type="dxa"/>
          </w:tcPr>
          <w:p w14:paraId="2D0FAB0B" w14:textId="77777777" w:rsidR="008C3326" w:rsidRPr="000C27C9" w:rsidRDefault="008C3326" w:rsidP="0086363C">
            <w:r w:rsidRPr="000C27C9">
              <w:t>Konsekvenser</w:t>
            </w:r>
          </w:p>
        </w:tc>
        <w:tc>
          <w:tcPr>
            <w:tcW w:w="7689" w:type="dxa"/>
          </w:tcPr>
          <w:p w14:paraId="4D219F49" w14:textId="77777777" w:rsidR="008C3326" w:rsidRPr="000C27C9" w:rsidRDefault="00D728A0" w:rsidP="0086363C">
            <w:r>
              <w:t>Ingen vandforsyning til forbrugerne i kortere eller længere periode.</w:t>
            </w:r>
          </w:p>
        </w:tc>
      </w:tr>
      <w:tr w:rsidR="008C3326" w14:paraId="5160BFDA" w14:textId="77777777" w:rsidTr="0086363C">
        <w:trPr>
          <w:cantSplit/>
        </w:trPr>
        <w:tc>
          <w:tcPr>
            <w:tcW w:w="2268" w:type="dxa"/>
          </w:tcPr>
          <w:p w14:paraId="7CCEBC3D" w14:textId="77777777" w:rsidR="008C3326" w:rsidRPr="000C27C9" w:rsidRDefault="008C3326" w:rsidP="0086363C">
            <w:r w:rsidRPr="000C27C9">
              <w:t>Handling</w:t>
            </w:r>
          </w:p>
        </w:tc>
        <w:tc>
          <w:tcPr>
            <w:tcW w:w="7689" w:type="dxa"/>
          </w:tcPr>
          <w:p w14:paraId="22186700" w14:textId="77777777" w:rsidR="007353A5" w:rsidRDefault="007353A5" w:rsidP="0086363C">
            <w:r>
              <w:t>Ring 112.</w:t>
            </w:r>
          </w:p>
          <w:p w14:paraId="1D3421C6" w14:textId="77777777" w:rsidR="0034545C" w:rsidRDefault="008C3326" w:rsidP="0086363C">
            <w:r w:rsidRPr="000C27C9">
              <w:t>Even</w:t>
            </w:r>
            <w:r w:rsidR="0034545C">
              <w:t>tuel opstart af nødstrømsanlæg.</w:t>
            </w:r>
          </w:p>
          <w:p w14:paraId="74007A4D" w14:textId="77777777" w:rsidR="008C3326" w:rsidRPr="000C27C9" w:rsidRDefault="0034545C" w:rsidP="0034545C">
            <w:r>
              <w:t>Eventuel etablering af</w:t>
            </w:r>
            <w:r w:rsidR="008C3326" w:rsidRPr="000C27C9">
              <w:t xml:space="preserve"> nødfor</w:t>
            </w:r>
            <w:r w:rsidR="006E7770">
              <w:softHyphen/>
            </w:r>
            <w:r w:rsidR="008C3326" w:rsidRPr="000C27C9">
              <w:t>syning</w:t>
            </w:r>
            <w:r w:rsidR="002C1370">
              <w:t>.</w:t>
            </w:r>
          </w:p>
        </w:tc>
      </w:tr>
      <w:tr w:rsidR="008C3326" w14:paraId="3DC3ADB9" w14:textId="77777777" w:rsidTr="0086363C">
        <w:trPr>
          <w:cantSplit/>
        </w:trPr>
        <w:tc>
          <w:tcPr>
            <w:tcW w:w="2268" w:type="dxa"/>
          </w:tcPr>
          <w:p w14:paraId="07ACECFC" w14:textId="77777777" w:rsidR="008C3326" w:rsidRPr="000C27C9" w:rsidRDefault="008C3326" w:rsidP="0086363C">
            <w:r w:rsidRPr="000C27C9">
              <w:t>Information</w:t>
            </w:r>
          </w:p>
        </w:tc>
        <w:tc>
          <w:tcPr>
            <w:tcW w:w="7689" w:type="dxa"/>
          </w:tcPr>
          <w:p w14:paraId="100C2A69" w14:textId="77777777" w:rsidR="008C3326" w:rsidRPr="000C27C9" w:rsidRDefault="002C1370" w:rsidP="002C1370">
            <w:r w:rsidRPr="000C27C9">
              <w:t xml:space="preserve">Ved </w:t>
            </w:r>
            <w:r>
              <w:t>længevarende manglende vandforsyning</w:t>
            </w:r>
            <w:r w:rsidRPr="000C27C9">
              <w:t xml:space="preserve"> informeres forbrug</w:t>
            </w:r>
            <w:r w:rsidR="005B64F8">
              <w:softHyphen/>
            </w:r>
            <w:r w:rsidRPr="000C27C9">
              <w:t>erne samt beredskabs</w:t>
            </w:r>
            <w:r w:rsidRPr="000C27C9">
              <w:softHyphen/>
              <w:t>chefen.</w:t>
            </w:r>
          </w:p>
        </w:tc>
      </w:tr>
      <w:tr w:rsidR="008C3326" w14:paraId="1C50A12A" w14:textId="77777777" w:rsidTr="0086363C">
        <w:trPr>
          <w:cantSplit/>
        </w:trPr>
        <w:tc>
          <w:tcPr>
            <w:tcW w:w="2268" w:type="dxa"/>
          </w:tcPr>
          <w:p w14:paraId="16EC7929" w14:textId="77777777" w:rsidR="008C3326" w:rsidRPr="000C27C9" w:rsidRDefault="008C3326" w:rsidP="0086363C">
            <w:r w:rsidRPr="000C27C9">
              <w:t>Udbedring af skade</w:t>
            </w:r>
          </w:p>
        </w:tc>
        <w:tc>
          <w:tcPr>
            <w:tcW w:w="7689" w:type="dxa"/>
          </w:tcPr>
          <w:p w14:paraId="08F0E367" w14:textId="77777777" w:rsidR="008C3326" w:rsidRPr="000C27C9" w:rsidRDefault="00F233F8" w:rsidP="0086363C">
            <w:r w:rsidRPr="000C27C9">
              <w:t>Udbedres af fagfolk.</w:t>
            </w:r>
          </w:p>
        </w:tc>
      </w:tr>
      <w:tr w:rsidR="008C3326" w14:paraId="2FA488BE" w14:textId="77777777" w:rsidTr="0086363C">
        <w:trPr>
          <w:cantSplit/>
        </w:trPr>
        <w:tc>
          <w:tcPr>
            <w:tcW w:w="2268" w:type="dxa"/>
          </w:tcPr>
          <w:p w14:paraId="5C438B51" w14:textId="77777777" w:rsidR="008C3326" w:rsidRPr="000C27C9" w:rsidRDefault="008C3326" w:rsidP="0086363C">
            <w:r w:rsidRPr="000C27C9">
              <w:t>Opfølgning</w:t>
            </w:r>
          </w:p>
        </w:tc>
        <w:tc>
          <w:tcPr>
            <w:tcW w:w="7689" w:type="dxa"/>
          </w:tcPr>
          <w:p w14:paraId="26449212" w14:textId="77777777" w:rsidR="008C3326" w:rsidRPr="000C27C9" w:rsidRDefault="005502D3" w:rsidP="0086363C">
            <w:r w:rsidRPr="000C27C9">
              <w:t>Forbrugeren informeres om, at skaden er udbedret og situati</w:t>
            </w:r>
            <w:r>
              <w:softHyphen/>
            </w:r>
            <w:r w:rsidRPr="000C27C9">
              <w:t>onen igen er normal.</w:t>
            </w:r>
          </w:p>
        </w:tc>
      </w:tr>
      <w:tr w:rsidR="008C3326" w14:paraId="1C7AFDE2" w14:textId="77777777" w:rsidTr="0086363C">
        <w:trPr>
          <w:cantSplit/>
        </w:trPr>
        <w:tc>
          <w:tcPr>
            <w:tcW w:w="2268" w:type="dxa"/>
          </w:tcPr>
          <w:p w14:paraId="561EB072" w14:textId="77777777" w:rsidR="008C3326" w:rsidRPr="000C27C9" w:rsidRDefault="008C3326" w:rsidP="0086363C">
            <w:r w:rsidRPr="000C27C9">
              <w:t>NB!</w:t>
            </w:r>
          </w:p>
        </w:tc>
        <w:tc>
          <w:tcPr>
            <w:tcW w:w="7689" w:type="dxa"/>
          </w:tcPr>
          <w:p w14:paraId="7263F3EE" w14:textId="77777777" w:rsidR="008C3326" w:rsidRPr="000C27C9" w:rsidRDefault="008C3326" w:rsidP="0086363C">
            <w:r w:rsidRPr="000C27C9">
              <w:t>Hele forløbet noteres på et rapportblad med tid og initialer samt udførlige beskrivelser og stedbetegnelser.</w:t>
            </w:r>
          </w:p>
          <w:p w14:paraId="7F91EE96" w14:textId="77777777" w:rsidR="008C3326" w:rsidRPr="000C27C9" w:rsidRDefault="008C3326" w:rsidP="0086363C">
            <w:r w:rsidRPr="000C27C9">
              <w:t>Dette er at betydning for evt. senere efterforskning til hjælp for forsikringsselskab, politi eller andre myndigheder.</w:t>
            </w:r>
          </w:p>
        </w:tc>
      </w:tr>
    </w:tbl>
    <w:p w14:paraId="356A97A7" w14:textId="77777777" w:rsidR="000B15E8" w:rsidRDefault="008C3326" w:rsidP="00761A32">
      <w:pPr>
        <w:pStyle w:val="Overskrift2"/>
        <w:pageBreakBefore/>
      </w:pPr>
      <w:bookmarkStart w:id="12" w:name="_Toc338841023"/>
      <w:r>
        <w:t>T</w:t>
      </w:r>
      <w:r w:rsidR="000B15E8">
        <w:t>rusler om sabotage</w:t>
      </w:r>
      <w:bookmarkEnd w:id="12"/>
    </w:p>
    <w:p w14:paraId="55489F42" w14:textId="77777777" w:rsidR="000B15E8" w:rsidRDefault="007353A5" w:rsidP="00480CD5">
      <w:r>
        <w:t>Ring</w:t>
      </w:r>
      <w:r w:rsidR="005B64F8">
        <w:t xml:space="preserve"> 112</w:t>
      </w:r>
      <w:r w:rsidR="000B15E8">
        <w:t xml:space="preserve"> Politi.</w:t>
      </w:r>
    </w:p>
    <w:p w14:paraId="5E128CA7" w14:textId="77777777" w:rsidR="000B15E8" w:rsidRDefault="000B15E8" w:rsidP="00480CD5">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0B15E8" w14:paraId="228987B9" w14:textId="77777777" w:rsidTr="000C27C9">
        <w:trPr>
          <w:cantSplit/>
        </w:trPr>
        <w:tc>
          <w:tcPr>
            <w:tcW w:w="2268" w:type="dxa"/>
          </w:tcPr>
          <w:p w14:paraId="08AACF2B" w14:textId="77777777" w:rsidR="000B15E8" w:rsidRPr="000C27C9" w:rsidRDefault="000B15E8" w:rsidP="001229EC">
            <w:r w:rsidRPr="000C27C9">
              <w:t>Alarm indgået</w:t>
            </w:r>
          </w:p>
        </w:tc>
        <w:tc>
          <w:tcPr>
            <w:tcW w:w="7689" w:type="dxa"/>
          </w:tcPr>
          <w:p w14:paraId="1BDA58B3" w14:textId="77777777" w:rsidR="000B15E8" w:rsidRPr="000C27C9" w:rsidRDefault="000B15E8" w:rsidP="001229EC">
            <w:r w:rsidRPr="000C27C9">
              <w:t>Noter tidspunkt, og hvordan meldingen kom. Ved telefonisk henvendelse fra forbruger noteres navn og adresse.</w:t>
            </w:r>
          </w:p>
        </w:tc>
      </w:tr>
      <w:tr w:rsidR="000B15E8" w14:paraId="53AF050F" w14:textId="77777777" w:rsidTr="000C27C9">
        <w:trPr>
          <w:cantSplit/>
        </w:trPr>
        <w:tc>
          <w:tcPr>
            <w:tcW w:w="2268" w:type="dxa"/>
          </w:tcPr>
          <w:p w14:paraId="11287CA2" w14:textId="77777777" w:rsidR="000B15E8" w:rsidRPr="000C27C9" w:rsidRDefault="000B15E8" w:rsidP="001229EC">
            <w:r w:rsidRPr="000C27C9">
              <w:t>Varsling</w:t>
            </w:r>
          </w:p>
        </w:tc>
        <w:tc>
          <w:tcPr>
            <w:tcW w:w="7689" w:type="dxa"/>
          </w:tcPr>
          <w:p w14:paraId="5941FDB6" w14:textId="77777777" w:rsidR="000B15E8" w:rsidRPr="000C27C9" w:rsidRDefault="000B15E8" w:rsidP="001229EC">
            <w:r w:rsidRPr="000C27C9">
              <w:t>Nærmeste omgivelser advares.</w:t>
            </w:r>
          </w:p>
        </w:tc>
      </w:tr>
      <w:tr w:rsidR="000B15E8" w14:paraId="6A0685EA" w14:textId="77777777" w:rsidTr="000C27C9">
        <w:trPr>
          <w:cantSplit/>
        </w:trPr>
        <w:tc>
          <w:tcPr>
            <w:tcW w:w="2268" w:type="dxa"/>
          </w:tcPr>
          <w:p w14:paraId="7C61F766" w14:textId="77777777" w:rsidR="000B15E8" w:rsidRPr="000C27C9" w:rsidRDefault="000B15E8" w:rsidP="001229EC">
            <w:r w:rsidRPr="000C27C9">
              <w:t>Konsekvenser</w:t>
            </w:r>
          </w:p>
        </w:tc>
        <w:tc>
          <w:tcPr>
            <w:tcW w:w="7689" w:type="dxa"/>
          </w:tcPr>
          <w:p w14:paraId="555CF3EC" w14:textId="77777777" w:rsidR="000B15E8" w:rsidRPr="000C27C9" w:rsidRDefault="000B15E8" w:rsidP="001229EC"/>
        </w:tc>
      </w:tr>
      <w:tr w:rsidR="000B15E8" w14:paraId="3A013BDF" w14:textId="77777777" w:rsidTr="000C27C9">
        <w:trPr>
          <w:cantSplit/>
        </w:trPr>
        <w:tc>
          <w:tcPr>
            <w:tcW w:w="2268" w:type="dxa"/>
          </w:tcPr>
          <w:p w14:paraId="174C5267" w14:textId="77777777" w:rsidR="000B15E8" w:rsidRPr="000C27C9" w:rsidRDefault="000B15E8" w:rsidP="001229EC">
            <w:r w:rsidRPr="000C27C9">
              <w:t>Handling</w:t>
            </w:r>
          </w:p>
        </w:tc>
        <w:tc>
          <w:tcPr>
            <w:tcW w:w="7689" w:type="dxa"/>
          </w:tcPr>
          <w:p w14:paraId="6601FE93" w14:textId="77777777" w:rsidR="005B64F8" w:rsidRDefault="005B64F8" w:rsidP="001229EC">
            <w:r>
              <w:t>Ring 112.</w:t>
            </w:r>
          </w:p>
          <w:p w14:paraId="75904057" w14:textId="77777777" w:rsidR="000B15E8" w:rsidRPr="000C27C9" w:rsidRDefault="005B64F8" w:rsidP="005B64F8">
            <w:r>
              <w:t>K</w:t>
            </w:r>
            <w:r w:rsidR="0054583C">
              <w:t>ontrollere at Vandværkets lok</w:t>
            </w:r>
            <w:r>
              <w:t>aliteter er forsvarligt aflåste, at eventuelle alarmer er slået til.</w:t>
            </w:r>
          </w:p>
        </w:tc>
      </w:tr>
      <w:tr w:rsidR="000B15E8" w14:paraId="0C4E88D3" w14:textId="77777777" w:rsidTr="000C27C9">
        <w:trPr>
          <w:cantSplit/>
        </w:trPr>
        <w:tc>
          <w:tcPr>
            <w:tcW w:w="2268" w:type="dxa"/>
          </w:tcPr>
          <w:p w14:paraId="5C62B400" w14:textId="77777777" w:rsidR="000B15E8" w:rsidRPr="000C27C9" w:rsidRDefault="000B15E8" w:rsidP="001229EC">
            <w:r w:rsidRPr="000C27C9">
              <w:t>Information</w:t>
            </w:r>
          </w:p>
        </w:tc>
        <w:tc>
          <w:tcPr>
            <w:tcW w:w="7689" w:type="dxa"/>
          </w:tcPr>
          <w:p w14:paraId="51A0439C" w14:textId="77777777" w:rsidR="000B15E8" w:rsidRPr="000C27C9" w:rsidRDefault="000B15E8" w:rsidP="001229EC"/>
        </w:tc>
      </w:tr>
      <w:tr w:rsidR="000B15E8" w14:paraId="09C913A4" w14:textId="77777777" w:rsidTr="000C27C9">
        <w:trPr>
          <w:cantSplit/>
        </w:trPr>
        <w:tc>
          <w:tcPr>
            <w:tcW w:w="2268" w:type="dxa"/>
          </w:tcPr>
          <w:p w14:paraId="3BE3AF44" w14:textId="77777777" w:rsidR="000B15E8" w:rsidRPr="000C27C9" w:rsidRDefault="000B15E8" w:rsidP="001229EC">
            <w:r w:rsidRPr="000C27C9">
              <w:t>Udbedring af skade</w:t>
            </w:r>
          </w:p>
        </w:tc>
        <w:tc>
          <w:tcPr>
            <w:tcW w:w="7689" w:type="dxa"/>
          </w:tcPr>
          <w:p w14:paraId="28C7886A" w14:textId="77777777" w:rsidR="000B15E8" w:rsidRPr="000C27C9" w:rsidRDefault="000B15E8" w:rsidP="001229EC"/>
        </w:tc>
      </w:tr>
      <w:tr w:rsidR="000B15E8" w14:paraId="6D619C1F" w14:textId="77777777" w:rsidTr="000C27C9">
        <w:trPr>
          <w:cantSplit/>
        </w:trPr>
        <w:tc>
          <w:tcPr>
            <w:tcW w:w="2268" w:type="dxa"/>
          </w:tcPr>
          <w:p w14:paraId="020338D9" w14:textId="77777777" w:rsidR="000B15E8" w:rsidRPr="000C27C9" w:rsidRDefault="000B15E8" w:rsidP="001229EC">
            <w:r w:rsidRPr="000C27C9">
              <w:t>Opfølgning</w:t>
            </w:r>
          </w:p>
        </w:tc>
        <w:tc>
          <w:tcPr>
            <w:tcW w:w="7689" w:type="dxa"/>
          </w:tcPr>
          <w:p w14:paraId="50A88E22" w14:textId="77777777" w:rsidR="000B15E8" w:rsidRPr="000C27C9" w:rsidRDefault="000B15E8" w:rsidP="001229EC"/>
        </w:tc>
      </w:tr>
      <w:tr w:rsidR="000B15E8" w14:paraId="274A95FF" w14:textId="77777777" w:rsidTr="000C27C9">
        <w:trPr>
          <w:cantSplit/>
        </w:trPr>
        <w:tc>
          <w:tcPr>
            <w:tcW w:w="2268" w:type="dxa"/>
          </w:tcPr>
          <w:p w14:paraId="54AF4613" w14:textId="77777777" w:rsidR="000B15E8" w:rsidRPr="000C27C9" w:rsidRDefault="000B15E8" w:rsidP="001229EC">
            <w:r w:rsidRPr="000C27C9">
              <w:t>NB!</w:t>
            </w:r>
          </w:p>
        </w:tc>
        <w:tc>
          <w:tcPr>
            <w:tcW w:w="7689" w:type="dxa"/>
          </w:tcPr>
          <w:p w14:paraId="632027A2" w14:textId="77777777" w:rsidR="000B15E8" w:rsidRPr="000C27C9" w:rsidRDefault="000B15E8" w:rsidP="001229EC">
            <w:r w:rsidRPr="000C27C9">
              <w:t>Hele forløbet noteres på et rapportblad med tid og initialer samt udførlige beskrivelser og stedbetegnelser.</w:t>
            </w:r>
          </w:p>
          <w:p w14:paraId="639D5ECC" w14:textId="77777777" w:rsidR="000B15E8" w:rsidRPr="000C27C9" w:rsidRDefault="000B15E8" w:rsidP="001229EC">
            <w:r w:rsidRPr="000C27C9">
              <w:t>Dette er at betydning for evt. senere efterforskning til hjælp for forsikringsselskab, politi eller andre myndigheder.</w:t>
            </w:r>
          </w:p>
        </w:tc>
      </w:tr>
    </w:tbl>
    <w:p w14:paraId="736921F6" w14:textId="77777777" w:rsidR="000B15E8" w:rsidRPr="00480CD5" w:rsidRDefault="000B15E8" w:rsidP="00480CD5"/>
    <w:p w14:paraId="2348E1C4" w14:textId="77777777" w:rsidR="000B15E8" w:rsidRPr="00480CD5" w:rsidRDefault="000B15E8" w:rsidP="00480CD5"/>
    <w:p w14:paraId="3E09D85F" w14:textId="77777777" w:rsidR="008C3326" w:rsidRDefault="008C3326" w:rsidP="008C3326">
      <w:pPr>
        <w:pStyle w:val="Overskrift2"/>
        <w:pageBreakBefore/>
      </w:pPr>
      <w:bookmarkStart w:id="13" w:name="_Toc338841024"/>
      <w:r>
        <w:t>Større driftsforstyrrelse</w:t>
      </w:r>
      <w:bookmarkEnd w:id="13"/>
    </w:p>
    <w:p w14:paraId="1ABE88E2" w14:textId="77777777" w:rsidR="008C3326" w:rsidRDefault="008C3326" w:rsidP="008C3326">
      <w:r>
        <w:t>Følgende procedure følges:</w:t>
      </w:r>
    </w:p>
    <w:tbl>
      <w:tblPr>
        <w:tblW w:w="9957"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8C3326" w14:paraId="5687748E" w14:textId="77777777" w:rsidTr="0086363C">
        <w:trPr>
          <w:cantSplit/>
        </w:trPr>
        <w:tc>
          <w:tcPr>
            <w:tcW w:w="2268" w:type="dxa"/>
          </w:tcPr>
          <w:p w14:paraId="1A960DD0" w14:textId="77777777" w:rsidR="008C3326" w:rsidRPr="000C27C9" w:rsidRDefault="008C3326" w:rsidP="0086363C">
            <w:r w:rsidRPr="000C27C9">
              <w:t>Alarm indgået</w:t>
            </w:r>
          </w:p>
        </w:tc>
        <w:tc>
          <w:tcPr>
            <w:tcW w:w="7689" w:type="dxa"/>
          </w:tcPr>
          <w:p w14:paraId="099C9186" w14:textId="77777777" w:rsidR="008C3326" w:rsidRPr="000C27C9" w:rsidRDefault="008C3326" w:rsidP="0064132A">
            <w:r w:rsidRPr="000C27C9">
              <w:t xml:space="preserve">Noter tidspunktet og hvordan meldingen </w:t>
            </w:r>
            <w:r w:rsidR="0064132A">
              <w:t>blev konstatereret.</w:t>
            </w:r>
          </w:p>
        </w:tc>
      </w:tr>
      <w:tr w:rsidR="008C3326" w14:paraId="2FEF43C3" w14:textId="77777777" w:rsidTr="0086363C">
        <w:trPr>
          <w:cantSplit/>
        </w:trPr>
        <w:tc>
          <w:tcPr>
            <w:tcW w:w="2268" w:type="dxa"/>
          </w:tcPr>
          <w:p w14:paraId="258F523D" w14:textId="77777777" w:rsidR="008C3326" w:rsidRPr="000C27C9" w:rsidRDefault="008C3326" w:rsidP="0086363C">
            <w:r w:rsidRPr="000C27C9">
              <w:t>Varsling</w:t>
            </w:r>
          </w:p>
        </w:tc>
        <w:tc>
          <w:tcPr>
            <w:tcW w:w="7689" w:type="dxa"/>
          </w:tcPr>
          <w:p w14:paraId="0652C229" w14:textId="77777777" w:rsidR="008C3326" w:rsidRPr="000C27C9" w:rsidRDefault="008C3326" w:rsidP="0086363C"/>
        </w:tc>
      </w:tr>
      <w:tr w:rsidR="008C3326" w14:paraId="135FF7EB" w14:textId="77777777" w:rsidTr="0086363C">
        <w:trPr>
          <w:cantSplit/>
        </w:trPr>
        <w:tc>
          <w:tcPr>
            <w:tcW w:w="2268" w:type="dxa"/>
          </w:tcPr>
          <w:p w14:paraId="09075168" w14:textId="77777777" w:rsidR="008C3326" w:rsidRPr="000C27C9" w:rsidRDefault="008C3326" w:rsidP="0086363C">
            <w:r w:rsidRPr="000C27C9">
              <w:t>Konsekvenser</w:t>
            </w:r>
          </w:p>
        </w:tc>
        <w:tc>
          <w:tcPr>
            <w:tcW w:w="7689" w:type="dxa"/>
          </w:tcPr>
          <w:p w14:paraId="78CAB3C8" w14:textId="77777777" w:rsidR="008C3326" w:rsidRPr="000C27C9" w:rsidRDefault="00373043" w:rsidP="0086363C">
            <w:r>
              <w:t>Ingen vandforsyning til forbrugerne i kortere eller længere periode.</w:t>
            </w:r>
          </w:p>
        </w:tc>
      </w:tr>
      <w:tr w:rsidR="008C3326" w14:paraId="79F24F4B" w14:textId="77777777" w:rsidTr="0086363C">
        <w:trPr>
          <w:cantSplit/>
        </w:trPr>
        <w:tc>
          <w:tcPr>
            <w:tcW w:w="2268" w:type="dxa"/>
          </w:tcPr>
          <w:p w14:paraId="63B6BA60" w14:textId="77777777" w:rsidR="008C3326" w:rsidRPr="000C27C9" w:rsidRDefault="008C3326" w:rsidP="0086363C">
            <w:r w:rsidRPr="000C27C9">
              <w:t>Handling</w:t>
            </w:r>
          </w:p>
        </w:tc>
        <w:tc>
          <w:tcPr>
            <w:tcW w:w="7689" w:type="dxa"/>
          </w:tcPr>
          <w:p w14:paraId="7418E411" w14:textId="77777777" w:rsidR="008C3326" w:rsidRPr="000C27C9" w:rsidRDefault="0064132A" w:rsidP="0064132A">
            <w:r>
              <w:t xml:space="preserve">Iværksæt handling i henhold til afsnit </w:t>
            </w:r>
            <w:r w:rsidR="006A176A">
              <w:fldChar w:fldCharType="begin"/>
            </w:r>
            <w:r>
              <w:instrText xml:space="preserve"> REF _Ref316249641 \r \h </w:instrText>
            </w:r>
            <w:r w:rsidR="006A176A">
              <w:fldChar w:fldCharType="separate"/>
            </w:r>
            <w:r w:rsidR="00CB00D8">
              <w:t>7.4</w:t>
            </w:r>
            <w:r w:rsidR="006A176A">
              <w:fldChar w:fldCharType="end"/>
            </w:r>
            <w:r>
              <w:t>.</w:t>
            </w:r>
          </w:p>
        </w:tc>
      </w:tr>
      <w:tr w:rsidR="008C3326" w14:paraId="0D79C107" w14:textId="77777777" w:rsidTr="0086363C">
        <w:trPr>
          <w:cantSplit/>
        </w:trPr>
        <w:tc>
          <w:tcPr>
            <w:tcW w:w="2268" w:type="dxa"/>
          </w:tcPr>
          <w:p w14:paraId="5FD8D878" w14:textId="77777777" w:rsidR="008C3326" w:rsidRPr="000C27C9" w:rsidRDefault="008C3326" w:rsidP="0086363C">
            <w:r w:rsidRPr="000C27C9">
              <w:t>Information</w:t>
            </w:r>
          </w:p>
        </w:tc>
        <w:tc>
          <w:tcPr>
            <w:tcW w:w="7689" w:type="dxa"/>
          </w:tcPr>
          <w:p w14:paraId="1CF566E9" w14:textId="77777777" w:rsidR="008C3326" w:rsidRPr="000C27C9" w:rsidRDefault="00F233F8" w:rsidP="00151267">
            <w:r w:rsidRPr="000C27C9">
              <w:t xml:space="preserve">Ved svigtende vandforsyning informeres forbrugerne samt </w:t>
            </w:r>
            <w:r w:rsidR="00151267">
              <w:t>Redningsberedskabet/B</w:t>
            </w:r>
            <w:r w:rsidRPr="000C27C9">
              <w:t>eredskabs</w:t>
            </w:r>
            <w:r w:rsidRPr="000C27C9">
              <w:softHyphen/>
              <w:t>chefen.</w:t>
            </w:r>
          </w:p>
        </w:tc>
      </w:tr>
      <w:tr w:rsidR="008C3326" w14:paraId="11BE38C8" w14:textId="77777777" w:rsidTr="0086363C">
        <w:trPr>
          <w:cantSplit/>
        </w:trPr>
        <w:tc>
          <w:tcPr>
            <w:tcW w:w="2268" w:type="dxa"/>
          </w:tcPr>
          <w:p w14:paraId="12EEEEDB" w14:textId="77777777" w:rsidR="008C3326" w:rsidRPr="000C27C9" w:rsidRDefault="008C3326" w:rsidP="0086363C">
            <w:r w:rsidRPr="000C27C9">
              <w:t>Udbedring af skade</w:t>
            </w:r>
          </w:p>
        </w:tc>
        <w:tc>
          <w:tcPr>
            <w:tcW w:w="7689" w:type="dxa"/>
          </w:tcPr>
          <w:p w14:paraId="734DFBB5" w14:textId="77777777" w:rsidR="008C3326" w:rsidRPr="000C27C9" w:rsidRDefault="00F233F8" w:rsidP="0086363C">
            <w:r w:rsidRPr="000C27C9">
              <w:t>Udbedres af fagfolk.</w:t>
            </w:r>
          </w:p>
        </w:tc>
      </w:tr>
      <w:tr w:rsidR="008C3326" w14:paraId="0A8CDC43" w14:textId="77777777" w:rsidTr="0086363C">
        <w:trPr>
          <w:cantSplit/>
        </w:trPr>
        <w:tc>
          <w:tcPr>
            <w:tcW w:w="2268" w:type="dxa"/>
          </w:tcPr>
          <w:p w14:paraId="49950508" w14:textId="77777777" w:rsidR="008C3326" w:rsidRPr="000C27C9" w:rsidRDefault="008C3326" w:rsidP="0086363C">
            <w:r w:rsidRPr="000C27C9">
              <w:t>Opfølgning</w:t>
            </w:r>
          </w:p>
        </w:tc>
        <w:tc>
          <w:tcPr>
            <w:tcW w:w="7689" w:type="dxa"/>
          </w:tcPr>
          <w:p w14:paraId="74EEDC78" w14:textId="77777777" w:rsidR="008C3326" w:rsidRPr="000C27C9" w:rsidRDefault="008C3326" w:rsidP="0086363C"/>
        </w:tc>
      </w:tr>
      <w:tr w:rsidR="008C3326" w14:paraId="2F874D40" w14:textId="77777777" w:rsidTr="0086363C">
        <w:trPr>
          <w:cantSplit/>
        </w:trPr>
        <w:tc>
          <w:tcPr>
            <w:tcW w:w="2268" w:type="dxa"/>
          </w:tcPr>
          <w:p w14:paraId="58EAA2C5" w14:textId="77777777" w:rsidR="008C3326" w:rsidRPr="000C27C9" w:rsidRDefault="008C3326" w:rsidP="0086363C">
            <w:r w:rsidRPr="000C27C9">
              <w:t>NB!</w:t>
            </w:r>
          </w:p>
        </w:tc>
        <w:tc>
          <w:tcPr>
            <w:tcW w:w="7689" w:type="dxa"/>
          </w:tcPr>
          <w:p w14:paraId="3C7354C1" w14:textId="77777777" w:rsidR="008C3326" w:rsidRPr="000C27C9" w:rsidRDefault="008C3326" w:rsidP="0086363C"/>
        </w:tc>
      </w:tr>
    </w:tbl>
    <w:p w14:paraId="74AB619F" w14:textId="77777777" w:rsidR="000B15E8" w:rsidRDefault="000B15E8" w:rsidP="00761A32">
      <w:pPr>
        <w:pStyle w:val="Overskrift2"/>
        <w:pageBreakBefore/>
      </w:pPr>
      <w:bookmarkStart w:id="14" w:name="_Toc338841025"/>
      <w:r>
        <w:t>Klordesinficering</w:t>
      </w:r>
      <w:bookmarkEnd w:id="14"/>
    </w:p>
    <w:p w14:paraId="6DCCF4A3" w14:textId="77777777" w:rsidR="000B15E8" w:rsidRPr="00466F31" w:rsidRDefault="000B15E8" w:rsidP="001229EC">
      <w:r w:rsidRPr="00466F31">
        <w:t xml:space="preserve">Klordesinficering benyttes ved </w:t>
      </w:r>
      <w:proofErr w:type="gramStart"/>
      <w:r w:rsidRPr="00466F31">
        <w:t>bakteriologisk</w:t>
      </w:r>
      <w:proofErr w:type="gramEnd"/>
      <w:r w:rsidRPr="00466F31">
        <w:t xml:space="preserve"> forureninger og det anbefales at kon</w:t>
      </w:r>
      <w:r w:rsidR="008C3326">
        <w:softHyphen/>
      </w:r>
      <w:r w:rsidRPr="00466F31">
        <w:t>takte</w:t>
      </w:r>
      <w:r>
        <w:t xml:space="preserve"> </w:t>
      </w:r>
      <w:r w:rsidRPr="00466F31">
        <w:t>vandværkets brøndborer og en evt. rådgiver.</w:t>
      </w:r>
      <w:r>
        <w:t xml:space="preserve"> </w:t>
      </w:r>
      <w:r w:rsidRPr="00466F31">
        <w:t>Dette arbejde er sundheds</w:t>
      </w:r>
      <w:r w:rsidR="008C3326">
        <w:softHyphen/>
      </w:r>
      <w:r w:rsidRPr="00466F31">
        <w:t>far</w:t>
      </w:r>
      <w:r w:rsidR="008C3326">
        <w:softHyphen/>
      </w:r>
      <w:r w:rsidRPr="00466F31">
        <w:t>ligt, for dem der udfører arbejdet. Hvis klorholdigt vand kommer med</w:t>
      </w:r>
      <w:r>
        <w:t xml:space="preserve"> </w:t>
      </w:r>
      <w:r w:rsidRPr="00466F31">
        <w:t>ud til for</w:t>
      </w:r>
      <w:r w:rsidR="008C3326">
        <w:softHyphen/>
      </w:r>
      <w:r w:rsidRPr="00466F31">
        <w:t>brug</w:t>
      </w:r>
      <w:r w:rsidR="008C3326">
        <w:softHyphen/>
      </w:r>
      <w:r w:rsidRPr="00466F31">
        <w:t>erne (tilsigtet eller ved uheld) kan dette give forbrugerne væsentlige gener.</w:t>
      </w:r>
    </w:p>
    <w:p w14:paraId="6AD2165C" w14:textId="77777777" w:rsidR="000B15E8" w:rsidRDefault="000B15E8" w:rsidP="001229EC">
      <w:r w:rsidRPr="00466F31">
        <w:t>Desinficering kræver godkendelse af myndighederne, uanset om den foretages på boringer, tanke eller</w:t>
      </w:r>
      <w:r>
        <w:t xml:space="preserve"> </w:t>
      </w:r>
      <w:r w:rsidRPr="00466F31">
        <w:t>ledningsnettet og uanset hvilket desinficeringsmiddel der anvendes.</w:t>
      </w:r>
    </w:p>
    <w:p w14:paraId="18B0BF16" w14:textId="77777777" w:rsidR="00E97B12" w:rsidRPr="00466F31" w:rsidRDefault="00E97B12" w:rsidP="001229EC">
      <w:r>
        <w:t>Klordesinficering må ikke foretages med før der er meddelt tilladelse fra Frederikssund Kommune.</w:t>
      </w:r>
    </w:p>
    <w:p w14:paraId="4F9F659D" w14:textId="77777777" w:rsidR="000B15E8" w:rsidRPr="00466F31" w:rsidRDefault="000B15E8" w:rsidP="001229EC">
      <w:r w:rsidRPr="00466F31">
        <w:t xml:space="preserve">Tilladelse kræves til såvel </w:t>
      </w:r>
      <w:proofErr w:type="spellStart"/>
      <w:r w:rsidRPr="00466F31">
        <w:t>indpumpning</w:t>
      </w:r>
      <w:proofErr w:type="spellEnd"/>
      <w:r w:rsidRPr="00466F31">
        <w:t xml:space="preserve"> som afledning af tilsætningsstoffer.</w:t>
      </w:r>
    </w:p>
    <w:p w14:paraId="310A21D6" w14:textId="77777777" w:rsidR="000B15E8" w:rsidRPr="00466F31" w:rsidRDefault="000B15E8" w:rsidP="001229EC">
      <w:r w:rsidRPr="00466F31">
        <w:t>Derfor – dette arbejde er for eksperter, hvorfor der kontaktes en sådan.</w:t>
      </w:r>
    </w:p>
    <w:p w14:paraId="6CC0D47F" w14:textId="77777777" w:rsidR="000B15E8" w:rsidRPr="00466F31" w:rsidRDefault="000B15E8" w:rsidP="001229EC">
      <w:pPr>
        <w:pStyle w:val="Listeafsnit"/>
        <w:numPr>
          <w:ilvl w:val="0"/>
          <w:numId w:val="41"/>
        </w:numPr>
      </w:pPr>
      <w:r w:rsidRPr="00466F31">
        <w:t>Vandværkets rådgiver.</w:t>
      </w:r>
    </w:p>
    <w:p w14:paraId="3CA51076" w14:textId="77777777" w:rsidR="000B15E8" w:rsidRPr="00466F31" w:rsidRDefault="000B15E8" w:rsidP="001229EC">
      <w:pPr>
        <w:pStyle w:val="Listeafsnit"/>
        <w:numPr>
          <w:ilvl w:val="0"/>
          <w:numId w:val="41"/>
        </w:numPr>
      </w:pPr>
      <w:r w:rsidRPr="00466F31">
        <w:t>Vandværkets brøndborer.</w:t>
      </w:r>
    </w:p>
    <w:p w14:paraId="23755051" w14:textId="77777777" w:rsidR="000B15E8" w:rsidRPr="00466F31" w:rsidRDefault="000B15E8" w:rsidP="001229EC">
      <w:pPr>
        <w:pStyle w:val="Listeafsnit"/>
        <w:numPr>
          <w:ilvl w:val="0"/>
          <w:numId w:val="41"/>
        </w:numPr>
      </w:pPr>
      <w:proofErr w:type="spellStart"/>
      <w:r w:rsidRPr="00466F31">
        <w:t>D</w:t>
      </w:r>
      <w:r w:rsidR="00E97B12">
        <w:t>DV</w:t>
      </w:r>
      <w:r w:rsidRPr="00466F31">
        <w:t>’s</w:t>
      </w:r>
      <w:proofErr w:type="spellEnd"/>
      <w:r w:rsidRPr="00466F31">
        <w:t xml:space="preserve"> konsulenter.</w:t>
      </w:r>
    </w:p>
    <w:p w14:paraId="6696F7E9" w14:textId="77777777" w:rsidR="000B15E8" w:rsidRDefault="000B15E8" w:rsidP="00466F31">
      <w:pPr>
        <w:rPr>
          <w:sz w:val="20"/>
          <w:szCs w:val="20"/>
        </w:rPr>
      </w:pPr>
    </w:p>
    <w:p w14:paraId="48B1803C" w14:textId="77777777" w:rsidR="000B15E8" w:rsidRPr="00466F31" w:rsidRDefault="000B15E8" w:rsidP="00466F31">
      <w:pPr>
        <w:rPr>
          <w:b/>
          <w:sz w:val="20"/>
          <w:szCs w:val="20"/>
        </w:rPr>
      </w:pPr>
      <w:r w:rsidRPr="00466F31">
        <w:rPr>
          <w:b/>
          <w:sz w:val="20"/>
          <w:szCs w:val="20"/>
        </w:rPr>
        <w:t>NB!</w:t>
      </w:r>
    </w:p>
    <w:p w14:paraId="5C91486D" w14:textId="77777777" w:rsidR="000B15E8" w:rsidRPr="00466F31" w:rsidRDefault="000B15E8" w:rsidP="001229EC">
      <w:r w:rsidRPr="00466F31">
        <w:t>Hele forløbet noteres på et rapportblad med tid og initialer samt udførlige beskrivelser og</w:t>
      </w:r>
      <w:r>
        <w:t xml:space="preserve"> </w:t>
      </w:r>
      <w:r w:rsidRPr="00466F31">
        <w:t>stedbetegnelser.</w:t>
      </w:r>
    </w:p>
    <w:p w14:paraId="4C945424" w14:textId="77777777" w:rsidR="000B15E8" w:rsidRDefault="000B15E8" w:rsidP="001229EC">
      <w:r w:rsidRPr="00466F31">
        <w:t>Dette er at betydning for evt. senere efterforskning til hjælp for forsikringsselskab, politi eller andre</w:t>
      </w:r>
      <w:r>
        <w:t xml:space="preserve"> </w:t>
      </w:r>
      <w:r w:rsidRPr="00466F31">
        <w:t>myndigheder.</w:t>
      </w:r>
    </w:p>
    <w:p w14:paraId="716CBB0C" w14:textId="77777777" w:rsidR="00B20E59" w:rsidRDefault="00B20E59" w:rsidP="00466F31">
      <w:pPr>
        <w:rPr>
          <w:sz w:val="20"/>
          <w:szCs w:val="20"/>
        </w:rPr>
      </w:pPr>
    </w:p>
    <w:p w14:paraId="7350B09F" w14:textId="77777777" w:rsidR="00B20E59" w:rsidRDefault="00B20E59" w:rsidP="00430BB4">
      <w:pPr>
        <w:pStyle w:val="Overskrift1"/>
        <w:pageBreakBefore/>
      </w:pPr>
      <w:bookmarkStart w:id="15" w:name="_Toc338841026"/>
      <w:r>
        <w:t>Mulige beredskabsydelser</w:t>
      </w:r>
      <w:bookmarkEnd w:id="15"/>
    </w:p>
    <w:tbl>
      <w:tblPr>
        <w:tblW w:w="0" w:type="auto"/>
        <w:tblBorders>
          <w:top w:val="single" w:sz="4" w:space="0" w:color="auto"/>
          <w:bottom w:val="single" w:sz="4" w:space="0" w:color="auto"/>
          <w:insideH w:val="single" w:sz="4" w:space="0" w:color="BFBFBF" w:themeColor="background1" w:themeShade="BF"/>
        </w:tblBorders>
        <w:tblLayout w:type="fixed"/>
        <w:tblCellMar>
          <w:top w:w="28" w:type="dxa"/>
          <w:left w:w="57" w:type="dxa"/>
          <w:bottom w:w="28" w:type="dxa"/>
          <w:right w:w="57" w:type="dxa"/>
        </w:tblCellMar>
        <w:tblLook w:val="01E0" w:firstRow="1" w:lastRow="1" w:firstColumn="1" w:lastColumn="1" w:noHBand="0" w:noVBand="0"/>
      </w:tblPr>
      <w:tblGrid>
        <w:gridCol w:w="3402"/>
        <w:gridCol w:w="6237"/>
      </w:tblGrid>
      <w:tr w:rsidR="00B75B13" w:rsidRPr="000C27C9" w14:paraId="0DBCF1A6" w14:textId="77777777" w:rsidTr="00D60EE4">
        <w:trPr>
          <w:cantSplit/>
        </w:trPr>
        <w:tc>
          <w:tcPr>
            <w:tcW w:w="3402" w:type="dxa"/>
          </w:tcPr>
          <w:p w14:paraId="7994A7F0" w14:textId="77777777" w:rsidR="00B75B13" w:rsidRPr="000C27C9" w:rsidRDefault="00B75B13" w:rsidP="00D60EE4">
            <w:r>
              <w:t>Beredskabsydelse</w:t>
            </w:r>
          </w:p>
        </w:tc>
        <w:tc>
          <w:tcPr>
            <w:tcW w:w="6237" w:type="dxa"/>
          </w:tcPr>
          <w:p w14:paraId="56FB9CD8" w14:textId="77777777" w:rsidR="00B75B13" w:rsidRPr="000C27C9" w:rsidRDefault="00B75B13" w:rsidP="00B75B13">
            <w:r>
              <w:t xml:space="preserve">1.000 liters tanke, dunke og </w:t>
            </w:r>
            <w:proofErr w:type="spellStart"/>
            <w:r>
              <w:t>engangs</w:t>
            </w:r>
            <w:proofErr w:type="spellEnd"/>
            <w:r>
              <w:t xml:space="preserve"> poster</w:t>
            </w:r>
          </w:p>
        </w:tc>
      </w:tr>
      <w:tr w:rsidR="00B75B13" w:rsidRPr="000C27C9" w14:paraId="59682D3C" w14:textId="77777777" w:rsidTr="00D60EE4">
        <w:trPr>
          <w:cantSplit/>
        </w:trPr>
        <w:tc>
          <w:tcPr>
            <w:tcW w:w="3402" w:type="dxa"/>
          </w:tcPr>
          <w:p w14:paraId="248F255A" w14:textId="77777777" w:rsidR="00B75B13" w:rsidRPr="000C27C9" w:rsidRDefault="00B75B13" w:rsidP="00D60EE4">
            <w:r>
              <w:t>Beskrivelse af ydelsen</w:t>
            </w:r>
          </w:p>
        </w:tc>
        <w:tc>
          <w:tcPr>
            <w:tcW w:w="6237" w:type="dxa"/>
          </w:tcPr>
          <w:p w14:paraId="2298C271" w14:textId="77777777" w:rsidR="00B75B13" w:rsidRPr="000C27C9" w:rsidRDefault="00B75B13" w:rsidP="00B75B13">
            <w:r w:rsidRPr="00B75B13">
              <w:t xml:space="preserve">Beredskabet er baseret på COMBO – </w:t>
            </w:r>
            <w:proofErr w:type="spellStart"/>
            <w:r w:rsidRPr="00B75B13">
              <w:t>aqua’s</w:t>
            </w:r>
            <w:proofErr w:type="spellEnd"/>
            <w:r w:rsidRPr="00B75B13">
              <w:t xml:space="preserve"> vandtanke á 1</w:t>
            </w:r>
            <w:r>
              <w:t>.</w:t>
            </w:r>
            <w:r w:rsidRPr="00B75B13">
              <w:t xml:space="preserve">000 </w:t>
            </w:r>
            <w:r>
              <w:t>liter</w:t>
            </w:r>
            <w:r w:rsidRPr="00B75B13">
              <w:t xml:space="preserve">. Ved brug fores tankene med en steril engangsplastsæk, så det er rent vand der leveres til borgerne. Derudover </w:t>
            </w:r>
            <w:r>
              <w:t>suppleres der med</w:t>
            </w:r>
            <w:r w:rsidRPr="00B75B13">
              <w:t xml:space="preserve"> engangsplastdunke som kan udleveres til de forbrugere der ikke selv har emballage til at bære vandet hjem i.</w:t>
            </w:r>
          </w:p>
        </w:tc>
      </w:tr>
      <w:tr w:rsidR="00B75B13" w:rsidRPr="000C27C9" w14:paraId="223E1F75" w14:textId="77777777" w:rsidTr="00D60EE4">
        <w:trPr>
          <w:cantSplit/>
        </w:trPr>
        <w:tc>
          <w:tcPr>
            <w:tcW w:w="3402" w:type="dxa"/>
          </w:tcPr>
          <w:p w14:paraId="0C9C3BE1" w14:textId="77777777" w:rsidR="00B75B13" w:rsidRPr="000C27C9" w:rsidRDefault="00B75B13" w:rsidP="00D60EE4">
            <w:r>
              <w:t>Leverandør</w:t>
            </w:r>
          </w:p>
        </w:tc>
        <w:tc>
          <w:tcPr>
            <w:tcW w:w="6237" w:type="dxa"/>
          </w:tcPr>
          <w:p w14:paraId="60B1DB7C" w14:textId="77777777" w:rsidR="00B75B13" w:rsidRPr="000C27C9" w:rsidRDefault="00B75B13" w:rsidP="00D60EE4">
            <w:r>
              <w:t>Beredskabsforbundet</w:t>
            </w:r>
          </w:p>
        </w:tc>
      </w:tr>
      <w:tr w:rsidR="00B75B13" w:rsidRPr="000C27C9" w14:paraId="1B61E3E0" w14:textId="77777777" w:rsidTr="00D60EE4">
        <w:trPr>
          <w:cantSplit/>
        </w:trPr>
        <w:tc>
          <w:tcPr>
            <w:tcW w:w="3402" w:type="dxa"/>
          </w:tcPr>
          <w:p w14:paraId="44498533" w14:textId="77777777" w:rsidR="00B75B13" w:rsidRDefault="00B75B13" w:rsidP="00D60EE4">
            <w:r>
              <w:t>Reaktionstid</w:t>
            </w:r>
          </w:p>
        </w:tc>
        <w:tc>
          <w:tcPr>
            <w:tcW w:w="6237" w:type="dxa"/>
          </w:tcPr>
          <w:p w14:paraId="5387CA1F" w14:textId="77777777" w:rsidR="00B75B13" w:rsidRPr="000C27C9" w:rsidRDefault="00B75B13" w:rsidP="00D60EE4">
            <w:r>
              <w:t>2 – 3 timer</w:t>
            </w:r>
          </w:p>
        </w:tc>
      </w:tr>
      <w:tr w:rsidR="00B75B13" w:rsidRPr="000C27C9" w14:paraId="1168889D" w14:textId="77777777" w:rsidTr="00D60EE4">
        <w:trPr>
          <w:cantSplit/>
        </w:trPr>
        <w:tc>
          <w:tcPr>
            <w:tcW w:w="3402" w:type="dxa"/>
            <w:tcBorders>
              <w:bottom w:val="single" w:sz="4" w:space="0" w:color="auto"/>
            </w:tcBorders>
          </w:tcPr>
          <w:p w14:paraId="156FCF56" w14:textId="77777777" w:rsidR="00B75B13" w:rsidRDefault="00B75B13" w:rsidP="00D60EE4">
            <w:r>
              <w:t>Kræver forudgående aftale</w:t>
            </w:r>
          </w:p>
        </w:tc>
        <w:tc>
          <w:tcPr>
            <w:tcW w:w="6237" w:type="dxa"/>
            <w:tcBorders>
              <w:bottom w:val="single" w:sz="4" w:space="0" w:color="auto"/>
            </w:tcBorders>
          </w:tcPr>
          <w:p w14:paraId="7D71CA3D" w14:textId="77777777" w:rsidR="00B75B13" w:rsidRPr="000C27C9" w:rsidRDefault="00B75B13" w:rsidP="00D60EE4">
            <w:r>
              <w:t>Ja</w:t>
            </w:r>
          </w:p>
        </w:tc>
      </w:tr>
      <w:tr w:rsidR="00B75B13" w:rsidRPr="000C27C9" w14:paraId="420F5364" w14:textId="77777777" w:rsidTr="00D60EE4">
        <w:trPr>
          <w:cantSplit/>
          <w:trHeight w:hRule="exact" w:val="113"/>
        </w:trPr>
        <w:tc>
          <w:tcPr>
            <w:tcW w:w="3402" w:type="dxa"/>
            <w:tcBorders>
              <w:top w:val="single" w:sz="4" w:space="0" w:color="auto"/>
              <w:bottom w:val="single" w:sz="4" w:space="0" w:color="auto"/>
            </w:tcBorders>
          </w:tcPr>
          <w:p w14:paraId="724DABA6" w14:textId="77777777" w:rsidR="00B75B13" w:rsidRPr="000C27C9" w:rsidRDefault="00B75B13" w:rsidP="00D60EE4"/>
        </w:tc>
        <w:tc>
          <w:tcPr>
            <w:tcW w:w="6237" w:type="dxa"/>
            <w:tcBorders>
              <w:top w:val="single" w:sz="4" w:space="0" w:color="auto"/>
              <w:bottom w:val="single" w:sz="4" w:space="0" w:color="auto"/>
            </w:tcBorders>
          </w:tcPr>
          <w:p w14:paraId="28BEFD7C" w14:textId="77777777" w:rsidR="00B75B13" w:rsidRPr="000C27C9" w:rsidRDefault="00B75B13" w:rsidP="00D60EE4"/>
        </w:tc>
      </w:tr>
      <w:tr w:rsidR="00916F65" w:rsidRPr="000C27C9" w14:paraId="6B597EDE" w14:textId="77777777" w:rsidTr="0086363C">
        <w:trPr>
          <w:cantSplit/>
        </w:trPr>
        <w:tc>
          <w:tcPr>
            <w:tcW w:w="3402" w:type="dxa"/>
          </w:tcPr>
          <w:p w14:paraId="60FEF8E5" w14:textId="77777777" w:rsidR="00916F65" w:rsidRPr="000C27C9" w:rsidRDefault="00916F65" w:rsidP="0086363C">
            <w:r>
              <w:t>Beredskabsydelse</w:t>
            </w:r>
          </w:p>
        </w:tc>
        <w:tc>
          <w:tcPr>
            <w:tcW w:w="6237" w:type="dxa"/>
          </w:tcPr>
          <w:p w14:paraId="309F53AA" w14:textId="77777777" w:rsidR="00916F65" w:rsidRPr="000C27C9" w:rsidRDefault="00E007D3" w:rsidP="0086363C">
            <w:r>
              <w:t>20 m</w:t>
            </w:r>
            <w:r w:rsidRPr="00E007D3">
              <w:rPr>
                <w:vertAlign w:val="superscript"/>
              </w:rPr>
              <w:t>3</w:t>
            </w:r>
            <w:r>
              <w:t xml:space="preserve"> tankvogn</w:t>
            </w:r>
          </w:p>
        </w:tc>
      </w:tr>
      <w:tr w:rsidR="00916F65" w:rsidRPr="000C27C9" w14:paraId="4ACFE404" w14:textId="77777777" w:rsidTr="0086363C">
        <w:trPr>
          <w:cantSplit/>
        </w:trPr>
        <w:tc>
          <w:tcPr>
            <w:tcW w:w="3402" w:type="dxa"/>
          </w:tcPr>
          <w:p w14:paraId="6364E9E1" w14:textId="77777777" w:rsidR="00916F65" w:rsidRPr="000C27C9" w:rsidRDefault="00916F65" w:rsidP="00916F65">
            <w:r>
              <w:t>Beskrivelse af ydelsen</w:t>
            </w:r>
          </w:p>
        </w:tc>
        <w:tc>
          <w:tcPr>
            <w:tcW w:w="6237" w:type="dxa"/>
          </w:tcPr>
          <w:p w14:paraId="316D57D9" w14:textId="77777777" w:rsidR="00916F65" w:rsidRPr="000C27C9" w:rsidRDefault="00151267" w:rsidP="0086363C">
            <w:r>
              <w:t>Levering af tankvogn.</w:t>
            </w:r>
          </w:p>
        </w:tc>
      </w:tr>
      <w:tr w:rsidR="00916F65" w:rsidRPr="000C27C9" w14:paraId="66E8F15C" w14:textId="77777777" w:rsidTr="0086363C">
        <w:trPr>
          <w:cantSplit/>
        </w:trPr>
        <w:tc>
          <w:tcPr>
            <w:tcW w:w="3402" w:type="dxa"/>
          </w:tcPr>
          <w:p w14:paraId="246B5289" w14:textId="77777777" w:rsidR="00916F65" w:rsidRPr="000C27C9" w:rsidRDefault="00916F65" w:rsidP="0086363C">
            <w:r>
              <w:t>Leverandør</w:t>
            </w:r>
          </w:p>
        </w:tc>
        <w:tc>
          <w:tcPr>
            <w:tcW w:w="6237" w:type="dxa"/>
          </w:tcPr>
          <w:p w14:paraId="444A0685" w14:textId="77777777" w:rsidR="00916F65" w:rsidRPr="000C27C9" w:rsidRDefault="00151267" w:rsidP="0086363C">
            <w:r>
              <w:t>Johs. Rasmussen, Svebølle, Tlf.: 5929 3123.</w:t>
            </w:r>
          </w:p>
        </w:tc>
      </w:tr>
      <w:tr w:rsidR="00916F65" w:rsidRPr="000C27C9" w14:paraId="48ED3D67" w14:textId="77777777" w:rsidTr="0086363C">
        <w:trPr>
          <w:cantSplit/>
        </w:trPr>
        <w:tc>
          <w:tcPr>
            <w:tcW w:w="3402" w:type="dxa"/>
          </w:tcPr>
          <w:p w14:paraId="1180367C" w14:textId="77777777" w:rsidR="00916F65" w:rsidRDefault="00916F65" w:rsidP="0086363C">
            <w:r>
              <w:t>Reaktionstid</w:t>
            </w:r>
          </w:p>
        </w:tc>
        <w:tc>
          <w:tcPr>
            <w:tcW w:w="6237" w:type="dxa"/>
          </w:tcPr>
          <w:p w14:paraId="7EB6E146" w14:textId="77777777" w:rsidR="00916F65" w:rsidRPr="000C27C9" w:rsidRDefault="00916F65" w:rsidP="0086363C"/>
        </w:tc>
      </w:tr>
      <w:tr w:rsidR="00916F65" w:rsidRPr="000C27C9" w14:paraId="7E2B8843" w14:textId="77777777" w:rsidTr="00916F65">
        <w:trPr>
          <w:cantSplit/>
        </w:trPr>
        <w:tc>
          <w:tcPr>
            <w:tcW w:w="3402" w:type="dxa"/>
            <w:tcBorders>
              <w:bottom w:val="single" w:sz="4" w:space="0" w:color="auto"/>
            </w:tcBorders>
          </w:tcPr>
          <w:p w14:paraId="505985BD" w14:textId="77777777" w:rsidR="00916F65" w:rsidRDefault="00916F65" w:rsidP="0086363C">
            <w:r>
              <w:t>Kræver forudgående aftale</w:t>
            </w:r>
          </w:p>
        </w:tc>
        <w:tc>
          <w:tcPr>
            <w:tcW w:w="6237" w:type="dxa"/>
            <w:tcBorders>
              <w:bottom w:val="single" w:sz="4" w:space="0" w:color="auto"/>
            </w:tcBorders>
          </w:tcPr>
          <w:p w14:paraId="156C7E07" w14:textId="77777777" w:rsidR="00916F65" w:rsidRPr="000C27C9" w:rsidRDefault="00916F65" w:rsidP="0086363C"/>
        </w:tc>
      </w:tr>
      <w:tr w:rsidR="00916F65" w:rsidRPr="000C27C9" w14:paraId="62CB27C7" w14:textId="77777777" w:rsidTr="0086363C">
        <w:trPr>
          <w:cantSplit/>
          <w:trHeight w:hRule="exact" w:val="113"/>
        </w:trPr>
        <w:tc>
          <w:tcPr>
            <w:tcW w:w="3402" w:type="dxa"/>
            <w:tcBorders>
              <w:top w:val="single" w:sz="4" w:space="0" w:color="auto"/>
              <w:bottom w:val="single" w:sz="4" w:space="0" w:color="auto"/>
            </w:tcBorders>
          </w:tcPr>
          <w:p w14:paraId="67177B9B" w14:textId="77777777" w:rsidR="00916F65" w:rsidRPr="000C27C9" w:rsidRDefault="00916F65" w:rsidP="0086363C"/>
        </w:tc>
        <w:tc>
          <w:tcPr>
            <w:tcW w:w="6237" w:type="dxa"/>
            <w:tcBorders>
              <w:top w:val="single" w:sz="4" w:space="0" w:color="auto"/>
              <w:bottom w:val="single" w:sz="4" w:space="0" w:color="auto"/>
            </w:tcBorders>
          </w:tcPr>
          <w:p w14:paraId="0AEDE086" w14:textId="77777777" w:rsidR="00916F65" w:rsidRPr="000C27C9" w:rsidRDefault="00916F65" w:rsidP="0086363C"/>
        </w:tc>
      </w:tr>
      <w:tr w:rsidR="00916F65" w:rsidRPr="000C27C9" w14:paraId="63FEB35E" w14:textId="77777777" w:rsidTr="0086363C">
        <w:trPr>
          <w:cantSplit/>
        </w:trPr>
        <w:tc>
          <w:tcPr>
            <w:tcW w:w="3402" w:type="dxa"/>
            <w:tcBorders>
              <w:top w:val="single" w:sz="4" w:space="0" w:color="auto"/>
            </w:tcBorders>
          </w:tcPr>
          <w:p w14:paraId="26C1F8DA" w14:textId="77777777" w:rsidR="00916F65" w:rsidRPr="000C27C9" w:rsidRDefault="00916F65" w:rsidP="0086363C">
            <w:r>
              <w:t>Beredskabsydelse</w:t>
            </w:r>
          </w:p>
        </w:tc>
        <w:tc>
          <w:tcPr>
            <w:tcW w:w="6237" w:type="dxa"/>
            <w:tcBorders>
              <w:top w:val="single" w:sz="4" w:space="0" w:color="auto"/>
            </w:tcBorders>
          </w:tcPr>
          <w:p w14:paraId="7A748AD3" w14:textId="77777777" w:rsidR="00916F65" w:rsidRPr="000C27C9" w:rsidRDefault="00E007D3" w:rsidP="0086363C">
            <w:r>
              <w:t>Nødstrømsgenerator</w:t>
            </w:r>
          </w:p>
        </w:tc>
      </w:tr>
      <w:tr w:rsidR="00916F65" w:rsidRPr="000C27C9" w14:paraId="25F11D46" w14:textId="77777777" w:rsidTr="0086363C">
        <w:trPr>
          <w:cantSplit/>
        </w:trPr>
        <w:tc>
          <w:tcPr>
            <w:tcW w:w="3402" w:type="dxa"/>
          </w:tcPr>
          <w:p w14:paraId="3D33FA96" w14:textId="77777777" w:rsidR="00916F65" w:rsidRPr="000C27C9" w:rsidRDefault="00916F65" w:rsidP="0086363C">
            <w:r>
              <w:t>Beskrivelse af ydelsen</w:t>
            </w:r>
          </w:p>
        </w:tc>
        <w:tc>
          <w:tcPr>
            <w:tcW w:w="6237" w:type="dxa"/>
          </w:tcPr>
          <w:p w14:paraId="0E211361" w14:textId="77777777" w:rsidR="00916F65" w:rsidRPr="000C27C9" w:rsidRDefault="00BA4308" w:rsidP="0086363C">
            <w:r>
              <w:t>Leje af nødstrømsgenerator</w:t>
            </w:r>
          </w:p>
        </w:tc>
      </w:tr>
      <w:tr w:rsidR="00916F65" w:rsidRPr="000C27C9" w14:paraId="5FFBF4BC" w14:textId="77777777" w:rsidTr="0086363C">
        <w:trPr>
          <w:cantSplit/>
        </w:trPr>
        <w:tc>
          <w:tcPr>
            <w:tcW w:w="3402" w:type="dxa"/>
          </w:tcPr>
          <w:p w14:paraId="2DFCC047" w14:textId="77777777" w:rsidR="00916F65" w:rsidRPr="000C27C9" w:rsidRDefault="00916F65" w:rsidP="0086363C">
            <w:r>
              <w:t>Leverandør</w:t>
            </w:r>
          </w:p>
        </w:tc>
        <w:tc>
          <w:tcPr>
            <w:tcW w:w="6237" w:type="dxa"/>
          </w:tcPr>
          <w:p w14:paraId="54691FF6" w14:textId="77777777" w:rsidR="00916F65" w:rsidRPr="000C27C9" w:rsidRDefault="00BA4308" w:rsidP="00A31E4E">
            <w:pPr>
              <w:tabs>
                <w:tab w:val="left" w:pos="3949"/>
              </w:tabs>
            </w:pPr>
            <w:proofErr w:type="spellStart"/>
            <w:r>
              <w:t>Cramo</w:t>
            </w:r>
            <w:proofErr w:type="spellEnd"/>
            <w:r>
              <w:t xml:space="preserve"> (Ringsted, </w:t>
            </w:r>
            <w:proofErr w:type="spellStart"/>
            <w:r>
              <w:t>Glostup</w:t>
            </w:r>
            <w:proofErr w:type="spellEnd"/>
            <w:r>
              <w:t>)</w:t>
            </w:r>
            <w:r w:rsidR="00A31E4E">
              <w:t>, Tlf.: 70 110 210</w:t>
            </w:r>
          </w:p>
        </w:tc>
      </w:tr>
      <w:tr w:rsidR="00916F65" w:rsidRPr="000C27C9" w14:paraId="53F97D1B" w14:textId="77777777" w:rsidTr="0086363C">
        <w:trPr>
          <w:cantSplit/>
        </w:trPr>
        <w:tc>
          <w:tcPr>
            <w:tcW w:w="3402" w:type="dxa"/>
          </w:tcPr>
          <w:p w14:paraId="5FE8BE5D" w14:textId="77777777" w:rsidR="00916F65" w:rsidRDefault="00916F65" w:rsidP="0086363C">
            <w:r>
              <w:t>Reaktionstid</w:t>
            </w:r>
          </w:p>
        </w:tc>
        <w:tc>
          <w:tcPr>
            <w:tcW w:w="6237" w:type="dxa"/>
          </w:tcPr>
          <w:p w14:paraId="7EDBEF77" w14:textId="77777777" w:rsidR="00BA4308" w:rsidRDefault="00BA4308" w:rsidP="00BA4308">
            <w:r w:rsidRPr="00BA4308">
              <w:t>Åbningstider:</w:t>
            </w:r>
          </w:p>
          <w:p w14:paraId="567EA7D5" w14:textId="77777777" w:rsidR="00916F65" w:rsidRPr="000C27C9" w:rsidRDefault="00BA4308" w:rsidP="00BA4308">
            <w:r w:rsidRPr="00BA4308">
              <w:t>Mandag-torsdag 6.00 - 16.00</w:t>
            </w:r>
            <w:r>
              <w:t>.</w:t>
            </w:r>
            <w:r w:rsidRPr="00BA4308">
              <w:t xml:space="preserve"> </w:t>
            </w:r>
            <w:proofErr w:type="gramStart"/>
            <w:r>
              <w:t>F</w:t>
            </w:r>
            <w:r w:rsidRPr="00BA4308">
              <w:t>redag</w:t>
            </w:r>
            <w:proofErr w:type="gramEnd"/>
            <w:r w:rsidRPr="00BA4308">
              <w:t xml:space="preserve"> 6.00-15.00</w:t>
            </w:r>
            <w:r>
              <w:t>.</w:t>
            </w:r>
          </w:p>
        </w:tc>
      </w:tr>
      <w:tr w:rsidR="00916F65" w:rsidRPr="000C27C9" w14:paraId="2F260F92" w14:textId="77777777" w:rsidTr="0086363C">
        <w:trPr>
          <w:cantSplit/>
        </w:trPr>
        <w:tc>
          <w:tcPr>
            <w:tcW w:w="3402" w:type="dxa"/>
          </w:tcPr>
          <w:p w14:paraId="25414FC6" w14:textId="77777777" w:rsidR="00916F65" w:rsidRDefault="00916F65" w:rsidP="0086363C">
            <w:r>
              <w:t>Kræver forudgående aftale</w:t>
            </w:r>
          </w:p>
        </w:tc>
        <w:tc>
          <w:tcPr>
            <w:tcW w:w="6237" w:type="dxa"/>
          </w:tcPr>
          <w:p w14:paraId="559E2609" w14:textId="77777777" w:rsidR="00916F65" w:rsidRPr="000C27C9" w:rsidRDefault="00BA4308" w:rsidP="0086363C">
            <w:r>
              <w:t>Nej</w:t>
            </w:r>
          </w:p>
        </w:tc>
      </w:tr>
    </w:tbl>
    <w:p w14:paraId="623027E2" w14:textId="77777777" w:rsidR="00B20E59" w:rsidRPr="00B20E59" w:rsidRDefault="00B20E59" w:rsidP="00B20E59"/>
    <w:p w14:paraId="6C76ECC1" w14:textId="77777777" w:rsidR="000B15E8" w:rsidRDefault="000B15E8" w:rsidP="00430BB4">
      <w:pPr>
        <w:pStyle w:val="Overskrift1"/>
        <w:pageBreakBefore/>
      </w:pPr>
      <w:bookmarkStart w:id="16" w:name="_Toc338841027"/>
      <w:r>
        <w:t>Rapportblad</w:t>
      </w:r>
      <w:bookmarkEnd w:id="16"/>
    </w:p>
    <w:p w14:paraId="29659848" w14:textId="77777777" w:rsidR="000B15E8" w:rsidRPr="00430BB4" w:rsidRDefault="000B15E8" w:rsidP="008C3326">
      <w:r w:rsidRPr="00430BB4">
        <w:t>Forløbet noteres med tid og initialer samt udførlig beskrivelse og stedbetegnelser.</w:t>
      </w:r>
    </w:p>
    <w:p w14:paraId="398FD8D9" w14:textId="77777777" w:rsidR="000B15E8" w:rsidRPr="00430BB4" w:rsidRDefault="000B15E8" w:rsidP="008C3326">
      <w:r w:rsidRPr="00430BB4">
        <w:t>Dette er af betydning for evt. senere efterforskning til hjælp for forsikringsselskab, politi eller anden myndighed.</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1418"/>
        <w:gridCol w:w="1418"/>
      </w:tblGrid>
      <w:tr w:rsidR="000B15E8" w:rsidRPr="00430BB4" w14:paraId="16839711" w14:textId="77777777" w:rsidTr="000C27C9">
        <w:trPr>
          <w:trHeight w:val="567"/>
        </w:trPr>
        <w:tc>
          <w:tcPr>
            <w:tcW w:w="2268" w:type="dxa"/>
          </w:tcPr>
          <w:p w14:paraId="5E7EDCBD" w14:textId="77777777" w:rsidR="000B15E8" w:rsidRPr="000C27C9" w:rsidRDefault="000B15E8" w:rsidP="00B9588F">
            <w:pPr>
              <w:rPr>
                <w:b/>
                <w:sz w:val="20"/>
                <w:szCs w:val="20"/>
              </w:rPr>
            </w:pPr>
            <w:r w:rsidRPr="000C27C9">
              <w:rPr>
                <w:b/>
                <w:sz w:val="20"/>
                <w:szCs w:val="20"/>
              </w:rPr>
              <w:t>Emne:</w:t>
            </w:r>
          </w:p>
        </w:tc>
        <w:tc>
          <w:tcPr>
            <w:tcW w:w="7656" w:type="dxa"/>
            <w:gridSpan w:val="3"/>
          </w:tcPr>
          <w:p w14:paraId="43E72BAE" w14:textId="77777777" w:rsidR="000B15E8" w:rsidRPr="000C27C9" w:rsidRDefault="000B15E8" w:rsidP="000C27C9">
            <w:pPr>
              <w:jc w:val="center"/>
              <w:rPr>
                <w:b/>
                <w:sz w:val="20"/>
                <w:szCs w:val="20"/>
              </w:rPr>
            </w:pPr>
          </w:p>
        </w:tc>
      </w:tr>
      <w:tr w:rsidR="000B15E8" w:rsidRPr="00430BB4" w14:paraId="7BB22DA8" w14:textId="77777777" w:rsidTr="000C27C9">
        <w:trPr>
          <w:trHeight w:val="567"/>
        </w:trPr>
        <w:tc>
          <w:tcPr>
            <w:tcW w:w="2268" w:type="dxa"/>
          </w:tcPr>
          <w:p w14:paraId="51472D62" w14:textId="77777777" w:rsidR="000B15E8" w:rsidRPr="000C27C9" w:rsidRDefault="000B15E8" w:rsidP="00B9588F">
            <w:pPr>
              <w:rPr>
                <w:b/>
                <w:sz w:val="20"/>
                <w:szCs w:val="20"/>
              </w:rPr>
            </w:pPr>
            <w:r w:rsidRPr="000C27C9">
              <w:rPr>
                <w:b/>
                <w:sz w:val="20"/>
                <w:szCs w:val="20"/>
              </w:rPr>
              <w:t>Dato:</w:t>
            </w:r>
          </w:p>
        </w:tc>
        <w:tc>
          <w:tcPr>
            <w:tcW w:w="7656" w:type="dxa"/>
            <w:gridSpan w:val="3"/>
          </w:tcPr>
          <w:p w14:paraId="32A4EA02" w14:textId="77777777" w:rsidR="000B15E8" w:rsidRPr="000C27C9" w:rsidRDefault="000B15E8" w:rsidP="000C27C9">
            <w:pPr>
              <w:jc w:val="center"/>
              <w:rPr>
                <w:b/>
                <w:sz w:val="20"/>
                <w:szCs w:val="20"/>
              </w:rPr>
            </w:pPr>
          </w:p>
        </w:tc>
      </w:tr>
      <w:tr w:rsidR="000B15E8" w:rsidRPr="00430BB4" w14:paraId="4AACCF2D" w14:textId="77777777" w:rsidTr="000C27C9">
        <w:tc>
          <w:tcPr>
            <w:tcW w:w="2268" w:type="dxa"/>
          </w:tcPr>
          <w:p w14:paraId="7D8E8B8D" w14:textId="77777777" w:rsidR="000B15E8" w:rsidRPr="000C27C9" w:rsidRDefault="000B15E8" w:rsidP="00430BB4">
            <w:pPr>
              <w:rPr>
                <w:b/>
                <w:sz w:val="20"/>
                <w:szCs w:val="20"/>
              </w:rPr>
            </w:pPr>
            <w:r w:rsidRPr="000C27C9">
              <w:rPr>
                <w:b/>
                <w:sz w:val="20"/>
                <w:szCs w:val="20"/>
              </w:rPr>
              <w:t>Forløb</w:t>
            </w:r>
          </w:p>
        </w:tc>
        <w:tc>
          <w:tcPr>
            <w:tcW w:w="4820" w:type="dxa"/>
          </w:tcPr>
          <w:p w14:paraId="608C946F" w14:textId="77777777" w:rsidR="000B15E8" w:rsidRPr="000C27C9" w:rsidRDefault="000B15E8" w:rsidP="00430BB4">
            <w:pPr>
              <w:rPr>
                <w:b/>
                <w:sz w:val="20"/>
                <w:szCs w:val="20"/>
              </w:rPr>
            </w:pPr>
          </w:p>
        </w:tc>
        <w:tc>
          <w:tcPr>
            <w:tcW w:w="1418" w:type="dxa"/>
          </w:tcPr>
          <w:p w14:paraId="0C275C0A" w14:textId="77777777" w:rsidR="000B15E8" w:rsidRPr="000C27C9" w:rsidRDefault="000B15E8" w:rsidP="000C27C9">
            <w:pPr>
              <w:jc w:val="center"/>
              <w:rPr>
                <w:b/>
                <w:sz w:val="20"/>
                <w:szCs w:val="20"/>
              </w:rPr>
            </w:pPr>
            <w:r w:rsidRPr="000C27C9">
              <w:rPr>
                <w:b/>
                <w:sz w:val="20"/>
                <w:szCs w:val="20"/>
              </w:rPr>
              <w:t>Tid</w:t>
            </w:r>
          </w:p>
        </w:tc>
        <w:tc>
          <w:tcPr>
            <w:tcW w:w="1418" w:type="dxa"/>
          </w:tcPr>
          <w:p w14:paraId="5D02ACD2" w14:textId="77777777" w:rsidR="000B15E8" w:rsidRPr="000C27C9" w:rsidRDefault="000B15E8" w:rsidP="000C27C9">
            <w:pPr>
              <w:jc w:val="center"/>
              <w:rPr>
                <w:b/>
                <w:sz w:val="20"/>
                <w:szCs w:val="20"/>
              </w:rPr>
            </w:pPr>
            <w:r w:rsidRPr="000C27C9">
              <w:rPr>
                <w:b/>
                <w:sz w:val="20"/>
                <w:szCs w:val="20"/>
              </w:rPr>
              <w:t>Initialer</w:t>
            </w:r>
          </w:p>
        </w:tc>
      </w:tr>
      <w:tr w:rsidR="000B15E8" w:rsidRPr="00430BB4" w14:paraId="57BCC53F" w14:textId="77777777" w:rsidTr="000C27C9">
        <w:trPr>
          <w:trHeight w:val="567"/>
        </w:trPr>
        <w:tc>
          <w:tcPr>
            <w:tcW w:w="2268" w:type="dxa"/>
          </w:tcPr>
          <w:p w14:paraId="6294D7D9" w14:textId="77777777" w:rsidR="000B15E8" w:rsidRPr="000C27C9" w:rsidRDefault="000B15E8" w:rsidP="00430BB4">
            <w:pPr>
              <w:rPr>
                <w:sz w:val="20"/>
                <w:szCs w:val="20"/>
              </w:rPr>
            </w:pPr>
            <w:r w:rsidRPr="000C27C9">
              <w:rPr>
                <w:sz w:val="20"/>
                <w:szCs w:val="20"/>
              </w:rPr>
              <w:t>Alarm indgået</w:t>
            </w:r>
          </w:p>
        </w:tc>
        <w:tc>
          <w:tcPr>
            <w:tcW w:w="4820" w:type="dxa"/>
          </w:tcPr>
          <w:p w14:paraId="03298C42" w14:textId="77777777" w:rsidR="000B15E8" w:rsidRPr="000C27C9" w:rsidRDefault="000B15E8" w:rsidP="00430BB4">
            <w:pPr>
              <w:rPr>
                <w:sz w:val="20"/>
                <w:szCs w:val="20"/>
              </w:rPr>
            </w:pPr>
          </w:p>
        </w:tc>
        <w:tc>
          <w:tcPr>
            <w:tcW w:w="1418" w:type="dxa"/>
          </w:tcPr>
          <w:p w14:paraId="6BF66D15" w14:textId="77777777" w:rsidR="000B15E8" w:rsidRPr="000C27C9" w:rsidRDefault="000B15E8" w:rsidP="000C27C9">
            <w:pPr>
              <w:jc w:val="center"/>
              <w:rPr>
                <w:sz w:val="20"/>
                <w:szCs w:val="20"/>
              </w:rPr>
            </w:pPr>
          </w:p>
        </w:tc>
        <w:tc>
          <w:tcPr>
            <w:tcW w:w="1418" w:type="dxa"/>
          </w:tcPr>
          <w:p w14:paraId="67C3A5CE" w14:textId="77777777" w:rsidR="000B15E8" w:rsidRPr="000C27C9" w:rsidRDefault="000B15E8" w:rsidP="000C27C9">
            <w:pPr>
              <w:jc w:val="center"/>
              <w:rPr>
                <w:sz w:val="20"/>
                <w:szCs w:val="20"/>
              </w:rPr>
            </w:pPr>
          </w:p>
        </w:tc>
      </w:tr>
      <w:tr w:rsidR="000B15E8" w:rsidRPr="00430BB4" w14:paraId="657CB920" w14:textId="77777777" w:rsidTr="000C27C9">
        <w:trPr>
          <w:trHeight w:val="10773"/>
        </w:trPr>
        <w:tc>
          <w:tcPr>
            <w:tcW w:w="2268" w:type="dxa"/>
          </w:tcPr>
          <w:p w14:paraId="7FE7F3ED" w14:textId="77777777" w:rsidR="000B15E8" w:rsidRPr="000C27C9" w:rsidRDefault="000B15E8" w:rsidP="00430BB4">
            <w:pPr>
              <w:rPr>
                <w:sz w:val="20"/>
                <w:szCs w:val="20"/>
              </w:rPr>
            </w:pPr>
            <w:r w:rsidRPr="000C27C9">
              <w:rPr>
                <w:sz w:val="20"/>
                <w:szCs w:val="20"/>
              </w:rPr>
              <w:t>Afhjælpning startet</w:t>
            </w:r>
          </w:p>
        </w:tc>
        <w:tc>
          <w:tcPr>
            <w:tcW w:w="4820" w:type="dxa"/>
          </w:tcPr>
          <w:p w14:paraId="0085B679" w14:textId="77777777" w:rsidR="000B15E8" w:rsidRPr="000C27C9" w:rsidRDefault="000B15E8" w:rsidP="00430BB4">
            <w:pPr>
              <w:rPr>
                <w:sz w:val="20"/>
                <w:szCs w:val="20"/>
              </w:rPr>
            </w:pPr>
          </w:p>
        </w:tc>
        <w:tc>
          <w:tcPr>
            <w:tcW w:w="1418" w:type="dxa"/>
          </w:tcPr>
          <w:p w14:paraId="24B5FEAD" w14:textId="77777777" w:rsidR="000B15E8" w:rsidRPr="000C27C9" w:rsidRDefault="000B15E8" w:rsidP="000C27C9">
            <w:pPr>
              <w:jc w:val="center"/>
              <w:rPr>
                <w:sz w:val="20"/>
                <w:szCs w:val="20"/>
              </w:rPr>
            </w:pPr>
          </w:p>
        </w:tc>
        <w:tc>
          <w:tcPr>
            <w:tcW w:w="1418" w:type="dxa"/>
          </w:tcPr>
          <w:p w14:paraId="74F7E798" w14:textId="77777777" w:rsidR="000B15E8" w:rsidRPr="000C27C9" w:rsidRDefault="000B15E8" w:rsidP="000C27C9">
            <w:pPr>
              <w:jc w:val="center"/>
              <w:rPr>
                <w:sz w:val="20"/>
                <w:szCs w:val="20"/>
              </w:rPr>
            </w:pPr>
          </w:p>
        </w:tc>
      </w:tr>
    </w:tbl>
    <w:p w14:paraId="7CD6EF71" w14:textId="77777777" w:rsidR="000B15E8" w:rsidRDefault="000B15E8" w:rsidP="002E1DB7">
      <w:pPr>
        <w:pStyle w:val="Overskrift1"/>
        <w:pageBreakBefore/>
      </w:pPr>
      <w:bookmarkStart w:id="17" w:name="_Toc338841028"/>
      <w:r>
        <w:t>Eksempler på information</w:t>
      </w:r>
      <w:bookmarkEnd w:id="17"/>
    </w:p>
    <w:p w14:paraId="5CACB4B1" w14:textId="77777777" w:rsidR="000B15E8" w:rsidRDefault="000B15E8" w:rsidP="00430BB4">
      <w:pPr>
        <w:pStyle w:val="Overskrift2"/>
      </w:pPr>
      <w:bookmarkStart w:id="18" w:name="_Toc338841029"/>
      <w:r>
        <w:t>Skabelon til pressemeddelelse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1E0" w:firstRow="1" w:lastRow="1" w:firstColumn="1" w:lastColumn="1" w:noHBand="0" w:noVBand="0"/>
      </w:tblPr>
      <w:tblGrid>
        <w:gridCol w:w="9628"/>
      </w:tblGrid>
      <w:tr w:rsidR="000B15E8" w14:paraId="2AABE045" w14:textId="77777777" w:rsidTr="000C27C9">
        <w:tc>
          <w:tcPr>
            <w:tcW w:w="9778" w:type="dxa"/>
          </w:tcPr>
          <w:p w14:paraId="689CC0D7" w14:textId="77777777" w:rsidR="000B15E8" w:rsidRDefault="000B15E8" w:rsidP="000C27C9">
            <w:pPr>
              <w:jc w:val="center"/>
            </w:pPr>
            <w:r w:rsidRPr="000C27C9">
              <w:rPr>
                <w:b/>
                <w:sz w:val="50"/>
                <w:szCs w:val="50"/>
              </w:rPr>
              <w:t>Pressemeddelelse</w:t>
            </w:r>
          </w:p>
          <w:p w14:paraId="609EF070" w14:textId="77777777" w:rsidR="000B15E8" w:rsidRDefault="000B15E8" w:rsidP="000C27C9">
            <w:pPr>
              <w:jc w:val="center"/>
            </w:pPr>
          </w:p>
          <w:p w14:paraId="4C7AEDF3" w14:textId="6EAB6B29" w:rsidR="000B15E8" w:rsidRPr="000C27C9" w:rsidRDefault="00B97BE9" w:rsidP="000C27C9">
            <w:pPr>
              <w:jc w:val="center"/>
              <w:rPr>
                <w:b/>
                <w:sz w:val="30"/>
                <w:szCs w:val="30"/>
              </w:rPr>
            </w:pPr>
            <w:r>
              <w:rPr>
                <w:b/>
                <w:sz w:val="30"/>
                <w:szCs w:val="30"/>
              </w:rPr>
              <w:t>Vellerup Vandværk</w:t>
            </w:r>
          </w:p>
          <w:p w14:paraId="23076762" w14:textId="77777777" w:rsidR="000B15E8" w:rsidRDefault="000B15E8" w:rsidP="000C27C9">
            <w:pPr>
              <w:jc w:val="center"/>
            </w:pPr>
          </w:p>
          <w:p w14:paraId="6E15E7DA" w14:textId="77777777" w:rsidR="000B15E8" w:rsidRDefault="000B15E8" w:rsidP="000C27C9">
            <w:pPr>
              <w:jc w:val="center"/>
            </w:pPr>
            <w:r w:rsidRPr="000C27C9">
              <w:rPr>
                <w:b/>
              </w:rPr>
              <w:t>Overskrift</w:t>
            </w:r>
          </w:p>
          <w:p w14:paraId="596C7A73" w14:textId="77777777" w:rsidR="000B15E8" w:rsidRDefault="000B15E8" w:rsidP="000C27C9">
            <w:pPr>
              <w:jc w:val="center"/>
            </w:pPr>
            <w:r>
              <w:t>Overskriften skal fange øjet. Overskriften bør kun indeholde et, entydigt budskab.</w:t>
            </w:r>
          </w:p>
          <w:p w14:paraId="31A2691E" w14:textId="77777777" w:rsidR="000B15E8" w:rsidRDefault="000B15E8" w:rsidP="000C27C9">
            <w:pPr>
              <w:jc w:val="center"/>
            </w:pPr>
          </w:p>
          <w:p w14:paraId="3EA7677C" w14:textId="77777777" w:rsidR="000B15E8" w:rsidRDefault="000B15E8" w:rsidP="000C27C9">
            <w:pPr>
              <w:jc w:val="center"/>
            </w:pPr>
            <w:r w:rsidRPr="000C27C9">
              <w:rPr>
                <w:b/>
              </w:rPr>
              <w:t>Indledning / Summering af budskab</w:t>
            </w:r>
          </w:p>
          <w:p w14:paraId="3739D3BE" w14:textId="77777777" w:rsidR="000B15E8" w:rsidRDefault="000B15E8" w:rsidP="000C27C9">
            <w:pPr>
              <w:jc w:val="center"/>
            </w:pPr>
            <w:r>
              <w:t xml:space="preserve">Indledning: 2 – 4 linjer der </w:t>
            </w:r>
            <w:r w:rsidR="002A7FDA">
              <w:t>opsummerer</w:t>
            </w:r>
            <w:r>
              <w:t xml:space="preserve"> hovedbudskabet</w:t>
            </w:r>
          </w:p>
          <w:p w14:paraId="407CF5BE" w14:textId="77777777" w:rsidR="000B15E8" w:rsidRDefault="000B15E8" w:rsidP="000C27C9">
            <w:pPr>
              <w:jc w:val="center"/>
            </w:pPr>
          </w:p>
          <w:p w14:paraId="14EC4C13" w14:textId="77777777" w:rsidR="000B15E8" w:rsidRPr="000C27C9" w:rsidRDefault="000B15E8" w:rsidP="000C27C9">
            <w:pPr>
              <w:jc w:val="center"/>
              <w:rPr>
                <w:b/>
              </w:rPr>
            </w:pPr>
            <w:r w:rsidRPr="000C27C9">
              <w:rPr>
                <w:b/>
              </w:rPr>
              <w:t>Brødtekst</w:t>
            </w:r>
          </w:p>
          <w:p w14:paraId="482F2468" w14:textId="77777777" w:rsidR="000B15E8" w:rsidRDefault="000B15E8" w:rsidP="000C27C9">
            <w:pPr>
              <w:jc w:val="center"/>
            </w:pPr>
            <w:r>
              <w:t>Forklar i enkle vendinger, hvad der er sekt og konsekvenserne forbundet hermed evt. påkrævede forholdsregler.</w:t>
            </w:r>
          </w:p>
          <w:p w14:paraId="539489C3" w14:textId="77777777" w:rsidR="000B15E8" w:rsidRDefault="000B15E8" w:rsidP="000C27C9">
            <w:pPr>
              <w:jc w:val="center"/>
            </w:pPr>
          </w:p>
          <w:p w14:paraId="0475F1D5" w14:textId="77777777" w:rsidR="000B15E8" w:rsidRDefault="000B15E8" w:rsidP="000C27C9">
            <w:pPr>
              <w:jc w:val="center"/>
            </w:pPr>
            <w:r>
              <w:t>Beskriv hvor: Angiv det berørte område nøjagtigt.</w:t>
            </w:r>
          </w:p>
          <w:p w14:paraId="3BCB32C0" w14:textId="77777777" w:rsidR="000B15E8" w:rsidRDefault="000B15E8" w:rsidP="000C27C9">
            <w:pPr>
              <w:jc w:val="center"/>
            </w:pPr>
          </w:p>
          <w:p w14:paraId="7D66B654" w14:textId="77777777" w:rsidR="000B15E8" w:rsidRDefault="000B15E8" w:rsidP="000C27C9">
            <w:pPr>
              <w:jc w:val="center"/>
            </w:pPr>
            <w:r>
              <w:t>Hvis relevant, uddyb og forklar: Hvordan / hvorfor / hvornår.</w:t>
            </w:r>
          </w:p>
          <w:p w14:paraId="686DB8C3" w14:textId="77777777" w:rsidR="000B15E8" w:rsidRDefault="000B15E8" w:rsidP="000C27C9">
            <w:pPr>
              <w:jc w:val="center"/>
            </w:pPr>
          </w:p>
          <w:p w14:paraId="5456019B" w14:textId="77777777" w:rsidR="000B15E8" w:rsidRDefault="000B15E8" w:rsidP="000C27C9">
            <w:pPr>
              <w:jc w:val="center"/>
            </w:pPr>
            <w:r>
              <w:t>Hvis relevant, oplyst hvornår og hvordan der bringes nye oplysninger.</w:t>
            </w:r>
          </w:p>
          <w:p w14:paraId="02887F50" w14:textId="77777777" w:rsidR="000B15E8" w:rsidRDefault="000B15E8" w:rsidP="000C27C9">
            <w:pPr>
              <w:jc w:val="center"/>
            </w:pPr>
          </w:p>
          <w:p w14:paraId="4988D809" w14:textId="77777777" w:rsidR="000B15E8" w:rsidRPr="000C27C9" w:rsidRDefault="000B15E8" w:rsidP="000C27C9">
            <w:pPr>
              <w:jc w:val="center"/>
              <w:rPr>
                <w:b/>
              </w:rPr>
            </w:pPr>
            <w:r w:rsidRPr="000C27C9">
              <w:rPr>
                <w:b/>
              </w:rPr>
              <w:t>Anfør evt.:</w:t>
            </w:r>
          </w:p>
          <w:p w14:paraId="21D49F0D" w14:textId="77777777" w:rsidR="000B15E8" w:rsidRPr="006A2E34" w:rsidRDefault="000B15E8" w:rsidP="000C27C9">
            <w:pPr>
              <w:jc w:val="center"/>
            </w:pPr>
            <w:r w:rsidRPr="006A2E34">
              <w:t>Til frigivelse: dato klokkeslæt</w:t>
            </w:r>
          </w:p>
          <w:p w14:paraId="74E66EAA" w14:textId="77777777" w:rsidR="000B15E8" w:rsidRPr="000C27C9" w:rsidRDefault="000B15E8" w:rsidP="000C27C9">
            <w:pPr>
              <w:jc w:val="center"/>
              <w:rPr>
                <w:b/>
              </w:rPr>
            </w:pPr>
          </w:p>
          <w:p w14:paraId="473071C2" w14:textId="77777777" w:rsidR="000B15E8" w:rsidRPr="000C27C9" w:rsidRDefault="000B15E8" w:rsidP="000C27C9">
            <w:pPr>
              <w:jc w:val="center"/>
              <w:rPr>
                <w:b/>
              </w:rPr>
            </w:pPr>
            <w:r w:rsidRPr="000C27C9">
              <w:rPr>
                <w:b/>
              </w:rPr>
              <w:t>Yderligere oplysninger / Kontaktperson:</w:t>
            </w:r>
          </w:p>
          <w:p w14:paraId="2888FF03" w14:textId="77777777" w:rsidR="000B15E8" w:rsidRPr="006A2E34" w:rsidRDefault="000B15E8" w:rsidP="000C27C9">
            <w:pPr>
              <w:jc w:val="center"/>
            </w:pPr>
            <w:r w:rsidRPr="006A2E34">
              <w:t>Navn, Titel, telefonnummer, e-mail.</w:t>
            </w:r>
          </w:p>
        </w:tc>
      </w:tr>
    </w:tbl>
    <w:p w14:paraId="1EC78A2A" w14:textId="77777777" w:rsidR="000B15E8" w:rsidRDefault="000B15E8" w:rsidP="00430BB4"/>
    <w:p w14:paraId="680C3197" w14:textId="77777777" w:rsidR="000B15E8" w:rsidRDefault="000B15E8" w:rsidP="007D73AA">
      <w:pPr>
        <w:pStyle w:val="Overskrift2"/>
        <w:pageBreakBefore/>
      </w:pPr>
      <w:bookmarkStart w:id="19" w:name="_Toc338841030"/>
      <w:r>
        <w:t>Eksempel på pressemeddelelse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1E0" w:firstRow="1" w:lastRow="1" w:firstColumn="1" w:lastColumn="1" w:noHBand="0" w:noVBand="0"/>
      </w:tblPr>
      <w:tblGrid>
        <w:gridCol w:w="9628"/>
      </w:tblGrid>
      <w:tr w:rsidR="000B15E8" w14:paraId="3FD74982" w14:textId="77777777" w:rsidTr="000C27C9">
        <w:tc>
          <w:tcPr>
            <w:tcW w:w="9778" w:type="dxa"/>
          </w:tcPr>
          <w:p w14:paraId="36D760DF" w14:textId="1D568A59" w:rsidR="000B15E8" w:rsidRPr="009D6722" w:rsidRDefault="00B97BE9" w:rsidP="00237B44">
            <w:r>
              <w:rPr>
                <w:b/>
              </w:rPr>
              <w:t>Vellerup Vandværk</w:t>
            </w:r>
            <w:r w:rsidR="000B15E8" w:rsidRPr="009D6722">
              <w:rPr>
                <w:b/>
              </w:rPr>
              <w:tab/>
            </w:r>
            <w:r w:rsidR="000B15E8" w:rsidRPr="009D6722">
              <w:rPr>
                <w:b/>
              </w:rPr>
              <w:tab/>
            </w:r>
            <w:r w:rsidR="000B15E8" w:rsidRPr="009D6722">
              <w:rPr>
                <w:b/>
              </w:rPr>
              <w:tab/>
            </w:r>
            <w:r w:rsidR="000B15E8" w:rsidRPr="009D6722">
              <w:rPr>
                <w:b/>
              </w:rPr>
              <w:tab/>
            </w:r>
            <w:r w:rsidR="00BA6FB3">
              <w:rPr>
                <w:b/>
              </w:rPr>
              <w:t>Dato og årstal</w:t>
            </w:r>
          </w:p>
          <w:p w14:paraId="7FAC1DE1" w14:textId="77777777" w:rsidR="000B15E8" w:rsidRPr="009D6722" w:rsidRDefault="000B15E8" w:rsidP="000C27C9">
            <w:pPr>
              <w:jc w:val="center"/>
              <w:rPr>
                <w:b/>
                <w:sz w:val="50"/>
                <w:szCs w:val="50"/>
              </w:rPr>
            </w:pPr>
          </w:p>
          <w:p w14:paraId="09033CE6" w14:textId="77777777" w:rsidR="000B15E8" w:rsidRPr="009D6722" w:rsidRDefault="000B15E8" w:rsidP="000C27C9">
            <w:pPr>
              <w:jc w:val="center"/>
            </w:pPr>
            <w:r w:rsidRPr="009D6722">
              <w:rPr>
                <w:b/>
                <w:sz w:val="50"/>
                <w:szCs w:val="50"/>
              </w:rPr>
              <w:t>Pressemeddelelse</w:t>
            </w:r>
          </w:p>
          <w:p w14:paraId="5C43F648" w14:textId="77777777" w:rsidR="000B15E8" w:rsidRPr="009D6722" w:rsidRDefault="000B15E8" w:rsidP="000C27C9">
            <w:pPr>
              <w:jc w:val="center"/>
            </w:pPr>
          </w:p>
          <w:p w14:paraId="364C00DF" w14:textId="77777777" w:rsidR="000B15E8" w:rsidRPr="009D6722" w:rsidRDefault="000B15E8" w:rsidP="00237B44">
            <w:pPr>
              <w:rPr>
                <w:b/>
              </w:rPr>
            </w:pPr>
            <w:r w:rsidRPr="009D6722">
              <w:rPr>
                <w:b/>
                <w:u w:val="single"/>
              </w:rPr>
              <w:t xml:space="preserve">Vandforurening </w:t>
            </w:r>
            <w:r w:rsidR="00EA3D7B" w:rsidRPr="009D6722">
              <w:rPr>
                <w:b/>
                <w:u w:val="single"/>
              </w:rPr>
              <w:t>på vej a, b og c.</w:t>
            </w:r>
          </w:p>
          <w:p w14:paraId="1CCA4740" w14:textId="77777777" w:rsidR="000B15E8" w:rsidRPr="009D6722" w:rsidRDefault="000B15E8" w:rsidP="00237B44">
            <w:pPr>
              <w:rPr>
                <w:b/>
              </w:rPr>
            </w:pPr>
          </w:p>
          <w:p w14:paraId="171C2CBB" w14:textId="77777777" w:rsidR="000B15E8" w:rsidRPr="009D6722" w:rsidRDefault="000B15E8" w:rsidP="00237B44">
            <w:pPr>
              <w:rPr>
                <w:b/>
              </w:rPr>
            </w:pPr>
            <w:r w:rsidRPr="009D6722">
              <w:rPr>
                <w:b/>
              </w:rPr>
              <w:t>Forsat anbefaling om at koge vandet.</w:t>
            </w:r>
          </w:p>
          <w:p w14:paraId="2EECCA8A" w14:textId="77777777" w:rsidR="000B15E8" w:rsidRPr="009D6722" w:rsidRDefault="000B15E8" w:rsidP="00237B44">
            <w:pPr>
              <w:rPr>
                <w:b/>
              </w:rPr>
            </w:pPr>
          </w:p>
          <w:p w14:paraId="4D22EA59" w14:textId="77777777" w:rsidR="000B15E8" w:rsidRPr="009D6722" w:rsidRDefault="000B15E8" w:rsidP="00237B44">
            <w:r w:rsidRPr="009D6722">
              <w:t xml:space="preserve">Vand til drikkeformål og til madlavning i området </w:t>
            </w:r>
            <w:proofErr w:type="spellStart"/>
            <w:r w:rsidR="009D6722" w:rsidRPr="009D6722">
              <w:t>xxxxxxxx</w:t>
            </w:r>
            <w:proofErr w:type="spellEnd"/>
            <w:r w:rsidRPr="009D6722">
              <w:t xml:space="preserve"> skal forsat koges. Der er ingen grund til at koge vandet i de andre dele af </w:t>
            </w:r>
            <w:proofErr w:type="spellStart"/>
            <w:r w:rsidR="009D6722" w:rsidRPr="009D6722">
              <w:t>Xxxxx</w:t>
            </w:r>
            <w:proofErr w:type="spellEnd"/>
            <w:r w:rsidR="009D6722" w:rsidRPr="009D6722">
              <w:t xml:space="preserve"> By</w:t>
            </w:r>
            <w:r w:rsidRPr="009D6722">
              <w:t>.</w:t>
            </w:r>
          </w:p>
          <w:p w14:paraId="4F85267B" w14:textId="77777777" w:rsidR="000B15E8" w:rsidRPr="009D6722" w:rsidRDefault="000B15E8" w:rsidP="00237B44"/>
          <w:p w14:paraId="422227D5" w14:textId="77777777" w:rsidR="000B15E8" w:rsidRPr="009D6722" w:rsidRDefault="009D6722" w:rsidP="00237B44">
            <w:proofErr w:type="spellStart"/>
            <w:r w:rsidRPr="009D6722">
              <w:t>Xxxx</w:t>
            </w:r>
            <w:proofErr w:type="spellEnd"/>
            <w:r w:rsidR="000B15E8" w:rsidRPr="009D6722">
              <w:t xml:space="preserve"> Vand forsætter med at skylle ledningssystemet, så længe der er behov for det.</w:t>
            </w:r>
          </w:p>
          <w:p w14:paraId="335EE67A" w14:textId="77777777" w:rsidR="000B15E8" w:rsidRPr="009D6722" w:rsidRDefault="000B15E8" w:rsidP="00237B44"/>
          <w:p w14:paraId="5ABCB6D4" w14:textId="77777777" w:rsidR="000B15E8" w:rsidRPr="009D6722" w:rsidRDefault="000B15E8" w:rsidP="00237B44">
            <w:r w:rsidRPr="009D6722">
              <w:t>Ophævelse af anbefalingen om at koge vandet vil ske, når samtlige prøver viser, at vandet er rent.</w:t>
            </w:r>
          </w:p>
          <w:p w14:paraId="14BEBB0F" w14:textId="77777777" w:rsidR="000B15E8" w:rsidRPr="009D6722" w:rsidRDefault="000B15E8" w:rsidP="00237B44"/>
          <w:p w14:paraId="741AF255" w14:textId="77777777" w:rsidR="000B15E8" w:rsidRPr="009D6722" w:rsidRDefault="000B15E8" w:rsidP="00237B44">
            <w:r w:rsidRPr="009D6722">
              <w:rPr>
                <w:b/>
              </w:rPr>
              <w:t>Vandet skal koges indtil anbefalingen ophæves.</w:t>
            </w:r>
          </w:p>
          <w:p w14:paraId="48CF9672" w14:textId="77777777" w:rsidR="000B15E8" w:rsidRPr="009D6722" w:rsidRDefault="000B15E8" w:rsidP="00237B44"/>
          <w:p w14:paraId="5ECB7F16" w14:textId="77777777" w:rsidR="000B15E8" w:rsidRPr="009D6722" w:rsidRDefault="000B15E8" w:rsidP="00E97B12">
            <w:r w:rsidRPr="009D6722">
              <w:t xml:space="preserve">Henvendelse i sagen kan ske til </w:t>
            </w:r>
            <w:r w:rsidR="00E97B12">
              <w:t xml:space="preserve">Frederikssund Kommune, tlf. 4735 1000, Sundhedsstyrelsen - </w:t>
            </w:r>
            <w:r w:rsidR="009D6722" w:rsidRPr="009D6722">
              <w:t>Embedslæge</w:t>
            </w:r>
            <w:r w:rsidR="00E97B12">
              <w:t>institutionen</w:t>
            </w:r>
            <w:r w:rsidRPr="009D6722">
              <w:t xml:space="preserve"> om sundhedsmæssige spørgsmål, tlf. </w:t>
            </w:r>
            <w:r w:rsidR="00E97B12">
              <w:t>7222 7450</w:t>
            </w:r>
            <w:r w:rsidRPr="009D6722">
              <w:t>, samt til Vand</w:t>
            </w:r>
            <w:r w:rsidR="002A7FDA">
              <w:t>værket</w:t>
            </w:r>
            <w:r w:rsidRPr="009D6722">
              <w:t xml:space="preserve"> om tekniske spørgsmål, </w:t>
            </w:r>
            <w:proofErr w:type="spellStart"/>
            <w:r w:rsidR="00E97B12">
              <w:t>xxxx</w:t>
            </w:r>
            <w:proofErr w:type="spellEnd"/>
            <w:r w:rsidRPr="009D6722">
              <w:t>.</w:t>
            </w:r>
          </w:p>
        </w:tc>
      </w:tr>
    </w:tbl>
    <w:p w14:paraId="412BC3E3" w14:textId="77777777" w:rsidR="000B15E8" w:rsidRDefault="000B15E8" w:rsidP="007D73AA">
      <w:pPr>
        <w:pStyle w:val="Overskrift2"/>
        <w:pageBreakBefore/>
      </w:pPr>
      <w:bookmarkStart w:id="20" w:name="_Toc338841031"/>
      <w:r>
        <w:t>Skabelon til løbeseddel</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1E0" w:firstRow="1" w:lastRow="1" w:firstColumn="1" w:lastColumn="1" w:noHBand="0" w:noVBand="0"/>
      </w:tblPr>
      <w:tblGrid>
        <w:gridCol w:w="9628"/>
      </w:tblGrid>
      <w:tr w:rsidR="000B15E8" w14:paraId="790DCD39" w14:textId="77777777" w:rsidTr="000C27C9">
        <w:tc>
          <w:tcPr>
            <w:tcW w:w="9778" w:type="dxa"/>
          </w:tcPr>
          <w:p w14:paraId="4706B621" w14:textId="77777777" w:rsidR="000B15E8" w:rsidRPr="000C27C9" w:rsidRDefault="000B15E8" w:rsidP="00B9588F">
            <w:pPr>
              <w:rPr>
                <w:b/>
              </w:rPr>
            </w:pPr>
            <w:r w:rsidRPr="000C27C9">
              <w:rPr>
                <w:b/>
              </w:rPr>
              <w:t xml:space="preserve">TIL BEBOERE OG VIRKSOMHEDER I </w:t>
            </w:r>
          </w:p>
          <w:p w14:paraId="6785E195" w14:textId="77777777" w:rsidR="000B15E8" w:rsidRDefault="000B15E8" w:rsidP="000C27C9">
            <w:pPr>
              <w:numPr>
                <w:ilvl w:val="0"/>
                <w:numId w:val="33"/>
              </w:numPr>
            </w:pPr>
            <w:r>
              <w:t xml:space="preserve">gade nr. xx – </w:t>
            </w:r>
            <w:proofErr w:type="spellStart"/>
            <w:r>
              <w:t>yy</w:t>
            </w:r>
            <w:proofErr w:type="spellEnd"/>
          </w:p>
          <w:p w14:paraId="162C09EB" w14:textId="77777777" w:rsidR="000B15E8" w:rsidRDefault="000B15E8" w:rsidP="000C27C9">
            <w:pPr>
              <w:numPr>
                <w:ilvl w:val="0"/>
                <w:numId w:val="33"/>
              </w:numPr>
            </w:pPr>
            <w:r>
              <w:t xml:space="preserve">gade </w:t>
            </w:r>
            <w:proofErr w:type="spellStart"/>
            <w:r>
              <w:t>nr</w:t>
            </w:r>
            <w:proofErr w:type="spellEnd"/>
            <w:r>
              <w:t xml:space="preserve"> </w:t>
            </w:r>
            <w:proofErr w:type="spellStart"/>
            <w:r>
              <w:t>zz</w:t>
            </w:r>
            <w:proofErr w:type="spellEnd"/>
            <w:r>
              <w:t xml:space="preserve"> – </w:t>
            </w:r>
            <w:proofErr w:type="spellStart"/>
            <w:r>
              <w:t>uu</w:t>
            </w:r>
            <w:proofErr w:type="spellEnd"/>
          </w:p>
          <w:p w14:paraId="3285285B" w14:textId="77777777" w:rsidR="000B15E8" w:rsidRDefault="000B15E8" w:rsidP="00B9588F"/>
          <w:p w14:paraId="3969F670" w14:textId="77777777" w:rsidR="000B15E8" w:rsidRDefault="000B15E8" w:rsidP="00B9588F"/>
          <w:p w14:paraId="311FF630" w14:textId="77777777" w:rsidR="000B15E8" w:rsidRDefault="000B15E8" w:rsidP="00B9588F"/>
          <w:p w14:paraId="32345E90" w14:textId="77777777" w:rsidR="000B15E8" w:rsidRDefault="000B15E8" w:rsidP="00B9588F">
            <w:r w:rsidRPr="000C27C9">
              <w:rPr>
                <w:b/>
                <w:u w:val="single"/>
              </w:rPr>
              <w:t>PROBLEMER MED VANDKVALITETEN / FORURENING AF LEDNIGNSNETTET</w:t>
            </w:r>
          </w:p>
          <w:p w14:paraId="1E1C8CF6" w14:textId="77777777" w:rsidR="000B15E8" w:rsidRDefault="000B15E8" w:rsidP="00B9588F"/>
          <w:p w14:paraId="48587A41" w14:textId="60EC1625" w:rsidR="000B15E8" w:rsidRDefault="000B15E8" w:rsidP="00B9588F">
            <w:r>
              <w:t xml:space="preserve">Der er den </w:t>
            </w:r>
            <w:r w:rsidRPr="000C27C9">
              <w:rPr>
                <w:i/>
              </w:rPr>
              <w:t>dato</w:t>
            </w:r>
            <w:r>
              <w:t xml:space="preserve"> klokken </w:t>
            </w:r>
            <w:r w:rsidRPr="000C27C9">
              <w:rPr>
                <w:i/>
              </w:rPr>
              <w:t>tid</w:t>
            </w:r>
            <w:r>
              <w:t xml:space="preserve"> konstateret problemer med kvaliteten / forurening af drikkevand, der leveres fra det </w:t>
            </w:r>
            <w:r w:rsidR="00B97BE9">
              <w:t>Vellerup Vandværk</w:t>
            </w:r>
            <w:r>
              <w:t>s ledningsnet. Problemerne kan have betydning for forbrugerne i de gader, der er nævnt ovenfor.</w:t>
            </w:r>
          </w:p>
          <w:p w14:paraId="0556F4FF" w14:textId="77777777" w:rsidR="000B15E8" w:rsidRDefault="000B15E8" w:rsidP="00B9588F"/>
          <w:p w14:paraId="740184E5" w14:textId="77777777" w:rsidR="000B15E8" w:rsidRDefault="000B15E8" w:rsidP="00B9588F">
            <w:r>
              <w:t xml:space="preserve">Vandforsyningen arbejder på at </w:t>
            </w:r>
            <w:proofErr w:type="gramStart"/>
            <w:r>
              <w:t>indkreds</w:t>
            </w:r>
            <w:proofErr w:type="gramEnd"/>
            <w:r>
              <w:t xml:space="preserve"> forureningskilden og foretage rensning af de forurenede dele af ledningsnettet.</w:t>
            </w:r>
          </w:p>
          <w:p w14:paraId="7954301C" w14:textId="77777777" w:rsidR="000B15E8" w:rsidRDefault="000B15E8" w:rsidP="00B9588F"/>
          <w:p w14:paraId="2DC6AA2B" w14:textId="77777777" w:rsidR="000B15E8" w:rsidRPr="000C27C9" w:rsidRDefault="000B15E8" w:rsidP="00B9588F">
            <w:pPr>
              <w:rPr>
                <w:i/>
                <w:u w:val="single"/>
              </w:rPr>
            </w:pPr>
            <w:r w:rsidRPr="000C27C9">
              <w:rPr>
                <w:b/>
                <w:u w:val="single"/>
              </w:rPr>
              <w:t>Indtil videre må det frarådes at bruge vandet til drikkeformål</w:t>
            </w:r>
          </w:p>
          <w:p w14:paraId="397B012C" w14:textId="77777777" w:rsidR="000B15E8" w:rsidRPr="000C27C9" w:rsidRDefault="000B15E8" w:rsidP="00B9588F">
            <w:pPr>
              <w:rPr>
                <w:i/>
                <w:u w:val="single"/>
              </w:rPr>
            </w:pPr>
          </w:p>
          <w:p w14:paraId="3EE8CEC0" w14:textId="77777777" w:rsidR="000B15E8" w:rsidRPr="000C27C9" w:rsidRDefault="000B15E8" w:rsidP="000C27C9">
            <w:pPr>
              <w:jc w:val="center"/>
              <w:rPr>
                <w:b/>
              </w:rPr>
            </w:pPr>
            <w:r w:rsidRPr="000C27C9">
              <w:rPr>
                <w:b/>
              </w:rPr>
              <w:t>Eller</w:t>
            </w:r>
          </w:p>
          <w:p w14:paraId="04506675" w14:textId="77777777" w:rsidR="000B15E8" w:rsidRPr="000C27C9" w:rsidRDefault="000B15E8" w:rsidP="000C27C9">
            <w:pPr>
              <w:jc w:val="center"/>
              <w:rPr>
                <w:b/>
              </w:rPr>
            </w:pPr>
          </w:p>
          <w:p w14:paraId="1B774DA7" w14:textId="77777777" w:rsidR="000B15E8" w:rsidRDefault="000B15E8" w:rsidP="00B9588F">
            <w:r w:rsidRPr="000C27C9">
              <w:rPr>
                <w:b/>
                <w:u w:val="single"/>
              </w:rPr>
              <w:t>Indtil videre må det frarådes at bruge vandet til både drikkeformål og til udvortes brug.</w:t>
            </w:r>
          </w:p>
          <w:p w14:paraId="4AEACD85" w14:textId="77777777" w:rsidR="000B15E8" w:rsidRDefault="000B15E8" w:rsidP="00B9588F"/>
          <w:p w14:paraId="2CDB3698" w14:textId="77777777" w:rsidR="000B15E8" w:rsidRDefault="000B15E8" w:rsidP="00B9588F">
            <w:r>
              <w:t xml:space="preserve">Der er opstillet en midlertidig aftapningsmulighed på </w:t>
            </w:r>
            <w:r w:rsidRPr="000C27C9">
              <w:rPr>
                <w:i/>
              </w:rPr>
              <w:t>gadenavn</w:t>
            </w:r>
            <w:r>
              <w:t xml:space="preserve"> ud for </w:t>
            </w:r>
            <w:r w:rsidRPr="000C27C9">
              <w:rPr>
                <w:i/>
              </w:rPr>
              <w:t>husnummer</w:t>
            </w:r>
            <w:r>
              <w:t>, hvorfra der kan hentes drikkevand af tilfredsstille</w:t>
            </w:r>
            <w:r w:rsidR="00BA6FB3">
              <w:t>n</w:t>
            </w:r>
            <w:r>
              <w:t>de kvalitet.</w:t>
            </w:r>
          </w:p>
          <w:p w14:paraId="70CA1F6F" w14:textId="77777777" w:rsidR="000B15E8" w:rsidRDefault="000B15E8" w:rsidP="00B9588F"/>
          <w:p w14:paraId="1524EAB3" w14:textId="77777777" w:rsidR="000B15E8" w:rsidRDefault="000B15E8" w:rsidP="00B9588F">
            <w:r>
              <w:t>Så snart forholdene igen er normale, vil der blive givet besked herom.</w:t>
            </w:r>
          </w:p>
          <w:p w14:paraId="444C94CB" w14:textId="77777777" w:rsidR="000B15E8" w:rsidRDefault="000B15E8" w:rsidP="00B9588F"/>
          <w:p w14:paraId="48F4F953" w14:textId="7B3A3482" w:rsidR="000B15E8" w:rsidRDefault="00B97BE9" w:rsidP="00B9588F">
            <w:r>
              <w:t>Vellerup Vandværk</w:t>
            </w:r>
            <w:r w:rsidR="000B15E8">
              <w:t xml:space="preserve"> den </w:t>
            </w:r>
            <w:r w:rsidR="000B15E8" w:rsidRPr="000C27C9">
              <w:rPr>
                <w:i/>
              </w:rPr>
              <w:t>dato</w:t>
            </w:r>
          </w:p>
        </w:tc>
      </w:tr>
    </w:tbl>
    <w:p w14:paraId="21870F60" w14:textId="77777777" w:rsidR="000B15E8" w:rsidRDefault="000B15E8" w:rsidP="00B9588F"/>
    <w:p w14:paraId="55659F87" w14:textId="77777777" w:rsidR="009D6722" w:rsidRDefault="00242CE0" w:rsidP="009D6722">
      <w:pPr>
        <w:pStyle w:val="Overskrift1"/>
        <w:pageBreakBefore/>
      </w:pPr>
      <w:bookmarkStart w:id="21" w:name="_Toc338841033"/>
      <w:bookmarkStart w:id="22" w:name="_Ref320617433"/>
      <w:r>
        <w:t xml:space="preserve">Myndigheder </w:t>
      </w:r>
      <w:r w:rsidR="00216E8B">
        <w:t>m.fl.</w:t>
      </w:r>
      <w:bookmarkEnd w:id="21"/>
    </w:p>
    <w:tbl>
      <w:tblPr>
        <w:tblW w:w="9979"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184"/>
        <w:gridCol w:w="84"/>
        <w:gridCol w:w="1985"/>
        <w:gridCol w:w="1985"/>
        <w:gridCol w:w="1247"/>
        <w:gridCol w:w="1247"/>
        <w:gridCol w:w="1247"/>
      </w:tblGrid>
      <w:tr w:rsidR="009D6722" w:rsidRPr="00531AEF" w14:paraId="1685462D" w14:textId="77777777" w:rsidTr="00242CE0">
        <w:trPr>
          <w:cantSplit/>
        </w:trPr>
        <w:tc>
          <w:tcPr>
            <w:tcW w:w="9979" w:type="dxa"/>
            <w:gridSpan w:val="7"/>
            <w:tcBorders>
              <w:top w:val="single" w:sz="4" w:space="0" w:color="BFBFBF" w:themeColor="background1" w:themeShade="BF"/>
            </w:tcBorders>
            <w:vAlign w:val="center"/>
          </w:tcPr>
          <w:p w14:paraId="36A5ED16" w14:textId="77777777" w:rsidR="009D6722" w:rsidRPr="00531AEF" w:rsidRDefault="009D6722" w:rsidP="009D6722">
            <w:pPr>
              <w:pStyle w:val="Overskrift2"/>
            </w:pPr>
            <w:bookmarkStart w:id="23" w:name="_Toc338841034"/>
            <w:r w:rsidRPr="00531AEF">
              <w:t>Myndigheder</w:t>
            </w:r>
            <w:r>
              <w:t xml:space="preserve"> m.fl.</w:t>
            </w:r>
            <w:bookmarkEnd w:id="23"/>
          </w:p>
        </w:tc>
      </w:tr>
      <w:tr w:rsidR="009D6722" w:rsidRPr="005539E9" w14:paraId="14C24258" w14:textId="77777777" w:rsidTr="00F34C55">
        <w:trPr>
          <w:cantSplit/>
        </w:trPr>
        <w:tc>
          <w:tcPr>
            <w:tcW w:w="2184" w:type="dxa"/>
            <w:vAlign w:val="center"/>
          </w:tcPr>
          <w:p w14:paraId="11E1F661" w14:textId="77777777" w:rsidR="009D6722" w:rsidRPr="000C27C9" w:rsidRDefault="009D6722" w:rsidP="00242CE0">
            <w:pPr>
              <w:rPr>
                <w:b/>
                <w:sz w:val="22"/>
              </w:rPr>
            </w:pPr>
            <w:r w:rsidRPr="000C27C9">
              <w:rPr>
                <w:b/>
                <w:sz w:val="22"/>
                <w:szCs w:val="22"/>
              </w:rPr>
              <w:t>Betegnelse</w:t>
            </w:r>
          </w:p>
        </w:tc>
        <w:tc>
          <w:tcPr>
            <w:tcW w:w="2069" w:type="dxa"/>
            <w:gridSpan w:val="2"/>
            <w:vAlign w:val="center"/>
          </w:tcPr>
          <w:p w14:paraId="24B5AC66" w14:textId="77777777" w:rsidR="009D6722" w:rsidRPr="000C27C9" w:rsidRDefault="009D6722" w:rsidP="00242CE0">
            <w:pPr>
              <w:rPr>
                <w:b/>
                <w:sz w:val="22"/>
              </w:rPr>
            </w:pPr>
            <w:r w:rsidRPr="000C27C9">
              <w:rPr>
                <w:b/>
                <w:sz w:val="22"/>
                <w:szCs w:val="22"/>
              </w:rPr>
              <w:t>Navn</w:t>
            </w:r>
          </w:p>
        </w:tc>
        <w:tc>
          <w:tcPr>
            <w:tcW w:w="1985" w:type="dxa"/>
            <w:vAlign w:val="center"/>
          </w:tcPr>
          <w:p w14:paraId="68A391A1" w14:textId="77777777" w:rsidR="009D6722" w:rsidRPr="000C27C9" w:rsidRDefault="009D6722" w:rsidP="00242CE0">
            <w:pPr>
              <w:rPr>
                <w:b/>
                <w:sz w:val="22"/>
              </w:rPr>
            </w:pPr>
            <w:r w:rsidRPr="000C27C9">
              <w:rPr>
                <w:b/>
                <w:sz w:val="22"/>
                <w:szCs w:val="22"/>
              </w:rPr>
              <w:t>Adresse</w:t>
            </w:r>
          </w:p>
        </w:tc>
        <w:tc>
          <w:tcPr>
            <w:tcW w:w="1247" w:type="dxa"/>
            <w:vAlign w:val="center"/>
          </w:tcPr>
          <w:p w14:paraId="6616BFC0" w14:textId="77777777" w:rsidR="009D6722" w:rsidRPr="000C27C9" w:rsidRDefault="009D6722" w:rsidP="00242CE0">
            <w:pPr>
              <w:rPr>
                <w:b/>
                <w:sz w:val="22"/>
              </w:rPr>
            </w:pPr>
            <w:r w:rsidRPr="000C27C9">
              <w:rPr>
                <w:b/>
                <w:sz w:val="22"/>
                <w:szCs w:val="22"/>
              </w:rPr>
              <w:t xml:space="preserve">Tlf. </w:t>
            </w:r>
            <w:proofErr w:type="spellStart"/>
            <w:r w:rsidRPr="000C27C9">
              <w:rPr>
                <w:b/>
                <w:sz w:val="22"/>
                <w:szCs w:val="22"/>
              </w:rPr>
              <w:t>arb</w:t>
            </w:r>
            <w:proofErr w:type="spellEnd"/>
            <w:r w:rsidRPr="000C27C9">
              <w:rPr>
                <w:b/>
                <w:sz w:val="22"/>
                <w:szCs w:val="22"/>
              </w:rPr>
              <w:t>.</w:t>
            </w:r>
          </w:p>
        </w:tc>
        <w:tc>
          <w:tcPr>
            <w:tcW w:w="1247" w:type="dxa"/>
            <w:vAlign w:val="center"/>
          </w:tcPr>
          <w:p w14:paraId="11C72908" w14:textId="77777777" w:rsidR="009D6722" w:rsidRPr="000C27C9" w:rsidRDefault="009D6722" w:rsidP="00242CE0">
            <w:pPr>
              <w:rPr>
                <w:b/>
                <w:sz w:val="22"/>
              </w:rPr>
            </w:pPr>
            <w:r w:rsidRPr="000C27C9">
              <w:rPr>
                <w:b/>
                <w:sz w:val="22"/>
                <w:szCs w:val="22"/>
              </w:rPr>
              <w:t xml:space="preserve">Tlf. </w:t>
            </w:r>
            <w:proofErr w:type="spellStart"/>
            <w:r w:rsidRPr="000C27C9">
              <w:rPr>
                <w:b/>
                <w:sz w:val="22"/>
                <w:szCs w:val="22"/>
              </w:rPr>
              <w:t>priv</w:t>
            </w:r>
            <w:proofErr w:type="spellEnd"/>
            <w:r w:rsidRPr="000C27C9">
              <w:rPr>
                <w:b/>
                <w:sz w:val="22"/>
                <w:szCs w:val="22"/>
              </w:rPr>
              <w:t>.</w:t>
            </w:r>
          </w:p>
        </w:tc>
        <w:tc>
          <w:tcPr>
            <w:tcW w:w="1247" w:type="dxa"/>
            <w:vAlign w:val="center"/>
          </w:tcPr>
          <w:p w14:paraId="207DCA2F" w14:textId="77777777" w:rsidR="009D6722" w:rsidRPr="000C27C9" w:rsidRDefault="009D6722" w:rsidP="00242CE0">
            <w:pPr>
              <w:rPr>
                <w:b/>
                <w:sz w:val="22"/>
              </w:rPr>
            </w:pPr>
            <w:r w:rsidRPr="000C27C9">
              <w:rPr>
                <w:b/>
                <w:sz w:val="22"/>
                <w:szCs w:val="22"/>
              </w:rPr>
              <w:t>Mobil</w:t>
            </w:r>
          </w:p>
        </w:tc>
      </w:tr>
      <w:tr w:rsidR="005D6B60" w14:paraId="058C75D1" w14:textId="77777777" w:rsidTr="00F34C55">
        <w:trPr>
          <w:cantSplit/>
        </w:trPr>
        <w:tc>
          <w:tcPr>
            <w:tcW w:w="2184" w:type="dxa"/>
            <w:vAlign w:val="center"/>
          </w:tcPr>
          <w:p w14:paraId="7B77F891" w14:textId="77777777" w:rsidR="005D6B60" w:rsidRPr="00E97B12" w:rsidRDefault="00F34C55" w:rsidP="00F34C55">
            <w:pPr>
              <w:rPr>
                <w:sz w:val="20"/>
                <w:szCs w:val="20"/>
              </w:rPr>
            </w:pPr>
            <w:r w:rsidRPr="00E97B12">
              <w:rPr>
                <w:sz w:val="20"/>
                <w:szCs w:val="20"/>
              </w:rPr>
              <w:t>Frederikssund Kommune</w:t>
            </w:r>
          </w:p>
        </w:tc>
        <w:tc>
          <w:tcPr>
            <w:tcW w:w="2069" w:type="dxa"/>
            <w:gridSpan w:val="2"/>
            <w:vAlign w:val="center"/>
          </w:tcPr>
          <w:p w14:paraId="4487C145" w14:textId="77777777" w:rsidR="005D6B60" w:rsidRPr="00E97B12" w:rsidRDefault="005D6B60" w:rsidP="00D60EE4">
            <w:pPr>
              <w:rPr>
                <w:sz w:val="20"/>
                <w:szCs w:val="20"/>
              </w:rPr>
            </w:pPr>
          </w:p>
        </w:tc>
        <w:tc>
          <w:tcPr>
            <w:tcW w:w="1985" w:type="dxa"/>
            <w:vAlign w:val="center"/>
          </w:tcPr>
          <w:p w14:paraId="270E51CE" w14:textId="77777777" w:rsidR="005D6B60" w:rsidRPr="00E97B12" w:rsidRDefault="00124700" w:rsidP="005D6B60">
            <w:pPr>
              <w:rPr>
                <w:ins w:id="24" w:author="Dani Mikkelsen" w:date="2014-02-28T13:38:00Z"/>
                <w:sz w:val="20"/>
                <w:szCs w:val="20"/>
              </w:rPr>
            </w:pPr>
            <w:ins w:id="25" w:author="Dani Mikkelsen" w:date="2014-02-28T13:38:00Z">
              <w:r w:rsidRPr="00E97B12">
                <w:rPr>
                  <w:sz w:val="20"/>
                  <w:szCs w:val="20"/>
                </w:rPr>
                <w:t>Torvet 2</w:t>
              </w:r>
            </w:ins>
          </w:p>
          <w:p w14:paraId="6B65083A" w14:textId="77777777" w:rsidR="00124700" w:rsidRPr="00E97B12" w:rsidRDefault="00124700" w:rsidP="005D6B60">
            <w:pPr>
              <w:rPr>
                <w:sz w:val="20"/>
                <w:szCs w:val="20"/>
              </w:rPr>
            </w:pPr>
            <w:ins w:id="26" w:author="Dani Mikkelsen" w:date="2014-02-28T13:39:00Z">
              <w:r w:rsidRPr="00E97B12">
                <w:rPr>
                  <w:sz w:val="20"/>
                  <w:szCs w:val="20"/>
                </w:rPr>
                <w:t>3600 Frederikssund</w:t>
              </w:r>
            </w:ins>
          </w:p>
        </w:tc>
        <w:tc>
          <w:tcPr>
            <w:tcW w:w="1247" w:type="dxa"/>
            <w:vAlign w:val="center"/>
          </w:tcPr>
          <w:p w14:paraId="1DF98259" w14:textId="77777777" w:rsidR="005D6B60" w:rsidRPr="00E97B12" w:rsidRDefault="00124700" w:rsidP="00D60EE4">
            <w:pPr>
              <w:rPr>
                <w:sz w:val="20"/>
                <w:szCs w:val="20"/>
              </w:rPr>
            </w:pPr>
            <w:ins w:id="27" w:author="Dani Mikkelsen" w:date="2014-02-28T13:39:00Z">
              <w:r w:rsidRPr="00E97B12">
                <w:rPr>
                  <w:sz w:val="20"/>
                  <w:szCs w:val="20"/>
                </w:rPr>
                <w:t>4735 1000</w:t>
              </w:r>
            </w:ins>
          </w:p>
        </w:tc>
        <w:tc>
          <w:tcPr>
            <w:tcW w:w="1247" w:type="dxa"/>
            <w:vAlign w:val="center"/>
          </w:tcPr>
          <w:p w14:paraId="080A4BC1" w14:textId="77777777" w:rsidR="005D6B60" w:rsidRPr="00E97B12" w:rsidRDefault="005D6B60" w:rsidP="00D60EE4">
            <w:pPr>
              <w:rPr>
                <w:sz w:val="20"/>
                <w:szCs w:val="20"/>
              </w:rPr>
            </w:pPr>
          </w:p>
        </w:tc>
        <w:tc>
          <w:tcPr>
            <w:tcW w:w="1247" w:type="dxa"/>
            <w:vAlign w:val="center"/>
          </w:tcPr>
          <w:p w14:paraId="0E08E02A" w14:textId="77777777" w:rsidR="005D6B60" w:rsidRPr="000C27C9" w:rsidRDefault="005D6B60" w:rsidP="00D60EE4">
            <w:pPr>
              <w:rPr>
                <w:sz w:val="20"/>
                <w:szCs w:val="20"/>
              </w:rPr>
            </w:pPr>
          </w:p>
        </w:tc>
      </w:tr>
      <w:tr w:rsidR="009D6722" w14:paraId="59CF4954" w14:textId="77777777" w:rsidTr="00F34C55">
        <w:trPr>
          <w:cantSplit/>
        </w:trPr>
        <w:tc>
          <w:tcPr>
            <w:tcW w:w="2184" w:type="dxa"/>
            <w:vAlign w:val="center"/>
          </w:tcPr>
          <w:p w14:paraId="78907C22" w14:textId="77777777" w:rsidR="009D6722" w:rsidRPr="00E97B12" w:rsidRDefault="00F34C55" w:rsidP="00242CE0">
            <w:pPr>
              <w:rPr>
                <w:sz w:val="20"/>
                <w:szCs w:val="20"/>
              </w:rPr>
            </w:pPr>
            <w:r w:rsidRPr="00E97B12">
              <w:rPr>
                <w:sz w:val="20"/>
                <w:szCs w:val="20"/>
              </w:rPr>
              <w:t xml:space="preserve">Frederikssund </w:t>
            </w:r>
            <w:r w:rsidR="009D6722" w:rsidRPr="00E97B12">
              <w:rPr>
                <w:sz w:val="20"/>
                <w:szCs w:val="20"/>
              </w:rPr>
              <w:t>Kommunes tilsyn</w:t>
            </w:r>
          </w:p>
        </w:tc>
        <w:tc>
          <w:tcPr>
            <w:tcW w:w="2069" w:type="dxa"/>
            <w:gridSpan w:val="2"/>
            <w:vAlign w:val="center"/>
          </w:tcPr>
          <w:p w14:paraId="59F720CE" w14:textId="77777777" w:rsidR="009D6722" w:rsidRPr="00E97B12" w:rsidRDefault="00E97B12" w:rsidP="00242CE0">
            <w:pPr>
              <w:rPr>
                <w:ins w:id="28" w:author="Dani Mikkelsen" w:date="2014-02-28T13:39:00Z"/>
                <w:sz w:val="20"/>
                <w:szCs w:val="20"/>
              </w:rPr>
            </w:pPr>
            <w:r w:rsidRPr="00E97B12">
              <w:rPr>
                <w:sz w:val="20"/>
                <w:szCs w:val="20"/>
              </w:rPr>
              <w:t>Louise Overgaard Pedersen</w:t>
            </w:r>
          </w:p>
          <w:p w14:paraId="78B273CC" w14:textId="77777777" w:rsidR="00124700" w:rsidRPr="00E97B12" w:rsidRDefault="00E97B12" w:rsidP="00242CE0">
            <w:pPr>
              <w:rPr>
                <w:sz w:val="20"/>
                <w:szCs w:val="20"/>
              </w:rPr>
            </w:pPr>
            <w:r w:rsidRPr="00E97B12">
              <w:rPr>
                <w:sz w:val="20"/>
                <w:szCs w:val="20"/>
              </w:rPr>
              <w:t>Natur og Miljø</w:t>
            </w:r>
          </w:p>
        </w:tc>
        <w:tc>
          <w:tcPr>
            <w:tcW w:w="1985" w:type="dxa"/>
            <w:vAlign w:val="center"/>
          </w:tcPr>
          <w:p w14:paraId="711147B3" w14:textId="77777777" w:rsidR="009D6722" w:rsidRPr="00E97B12" w:rsidRDefault="00124700" w:rsidP="00242CE0">
            <w:pPr>
              <w:rPr>
                <w:sz w:val="20"/>
                <w:szCs w:val="20"/>
              </w:rPr>
            </w:pPr>
            <w:ins w:id="29" w:author="Dani Mikkelsen" w:date="2014-02-28T13:39:00Z">
              <w:r w:rsidRPr="00E97B12">
                <w:rPr>
                  <w:sz w:val="20"/>
                  <w:szCs w:val="20"/>
                </w:rPr>
                <w:t>Kongensgade 18, 3550 Slangerup</w:t>
              </w:r>
            </w:ins>
          </w:p>
        </w:tc>
        <w:tc>
          <w:tcPr>
            <w:tcW w:w="1247" w:type="dxa"/>
            <w:vAlign w:val="center"/>
          </w:tcPr>
          <w:p w14:paraId="3EF8A220" w14:textId="77777777" w:rsidR="009D6722" w:rsidRPr="00E97B12" w:rsidRDefault="00124700" w:rsidP="00242CE0">
            <w:pPr>
              <w:rPr>
                <w:ins w:id="30" w:author="Dani Mikkelsen" w:date="2014-02-28T13:40:00Z"/>
                <w:sz w:val="20"/>
                <w:szCs w:val="20"/>
              </w:rPr>
            </w:pPr>
            <w:ins w:id="31" w:author="Dani Mikkelsen" w:date="2014-02-28T13:40:00Z">
              <w:r w:rsidRPr="00E97B12">
                <w:rPr>
                  <w:sz w:val="20"/>
                  <w:szCs w:val="20"/>
                </w:rPr>
                <w:t xml:space="preserve">4735 </w:t>
              </w:r>
            </w:ins>
            <w:r w:rsidR="00E97B12" w:rsidRPr="00E97B12">
              <w:rPr>
                <w:sz w:val="20"/>
                <w:szCs w:val="20"/>
              </w:rPr>
              <w:t>1179</w:t>
            </w:r>
          </w:p>
          <w:p w14:paraId="63708874" w14:textId="77777777" w:rsidR="00124700" w:rsidRPr="00E97B12" w:rsidRDefault="00E97B12" w:rsidP="00E97B12">
            <w:pPr>
              <w:rPr>
                <w:sz w:val="20"/>
                <w:szCs w:val="20"/>
              </w:rPr>
            </w:pPr>
            <w:r w:rsidRPr="00E97B12">
              <w:rPr>
                <w:sz w:val="20"/>
                <w:szCs w:val="20"/>
              </w:rPr>
              <w:t xml:space="preserve"> </w:t>
            </w:r>
            <w:ins w:id="32" w:author="Dani Mikkelsen" w:date="2014-02-28T13:40:00Z">
              <w:r w:rsidR="00124700" w:rsidRPr="00E97B12">
                <w:rPr>
                  <w:sz w:val="20"/>
                  <w:szCs w:val="20"/>
                </w:rPr>
                <w:t>(</w:t>
              </w:r>
            </w:ins>
            <w:r w:rsidRPr="00E97B12">
              <w:rPr>
                <w:sz w:val="20"/>
                <w:szCs w:val="20"/>
              </w:rPr>
              <w:t>I</w:t>
            </w:r>
            <w:ins w:id="33" w:author="Dani Mikkelsen" w:date="2014-02-28T13:40:00Z">
              <w:r w:rsidR="00124700" w:rsidRPr="00E97B12">
                <w:rPr>
                  <w:sz w:val="20"/>
                  <w:szCs w:val="20"/>
                </w:rPr>
                <w:t>nden for normal arbejdstid)</w:t>
              </w:r>
            </w:ins>
          </w:p>
        </w:tc>
        <w:tc>
          <w:tcPr>
            <w:tcW w:w="1247" w:type="dxa"/>
            <w:vAlign w:val="center"/>
          </w:tcPr>
          <w:p w14:paraId="6F2FBA61" w14:textId="77777777" w:rsidR="009D6722" w:rsidRPr="00E97B12" w:rsidRDefault="009D6722" w:rsidP="00242CE0">
            <w:pPr>
              <w:rPr>
                <w:sz w:val="20"/>
                <w:szCs w:val="20"/>
              </w:rPr>
            </w:pPr>
          </w:p>
        </w:tc>
        <w:tc>
          <w:tcPr>
            <w:tcW w:w="1247" w:type="dxa"/>
            <w:vAlign w:val="center"/>
          </w:tcPr>
          <w:p w14:paraId="150E1F31" w14:textId="77777777" w:rsidR="009D6722" w:rsidRPr="000C27C9" w:rsidRDefault="009D6722" w:rsidP="00242CE0">
            <w:pPr>
              <w:rPr>
                <w:sz w:val="20"/>
                <w:szCs w:val="20"/>
              </w:rPr>
            </w:pPr>
          </w:p>
        </w:tc>
      </w:tr>
      <w:tr w:rsidR="00F34C55" w14:paraId="52CB143C" w14:textId="77777777" w:rsidTr="00F34C55">
        <w:trPr>
          <w:cantSplit/>
        </w:trPr>
        <w:tc>
          <w:tcPr>
            <w:tcW w:w="2184" w:type="dxa"/>
            <w:vAlign w:val="center"/>
          </w:tcPr>
          <w:p w14:paraId="003D1401" w14:textId="77777777" w:rsidR="00F34C55" w:rsidRPr="00B41588" w:rsidRDefault="007A3CF8" w:rsidP="007A3CF8">
            <w:pPr>
              <w:rPr>
                <w:color w:val="000000" w:themeColor="text1"/>
                <w:sz w:val="20"/>
                <w:szCs w:val="20"/>
              </w:rPr>
            </w:pPr>
            <w:r>
              <w:rPr>
                <w:color w:val="000000" w:themeColor="text1"/>
                <w:sz w:val="20"/>
                <w:szCs w:val="20"/>
              </w:rPr>
              <w:t>Frederiksborg Brand og Redning</w:t>
            </w:r>
            <w:r w:rsidR="00F34C55" w:rsidRPr="00B41588">
              <w:rPr>
                <w:color w:val="000000" w:themeColor="text1"/>
                <w:sz w:val="20"/>
                <w:szCs w:val="20"/>
              </w:rPr>
              <w:br/>
              <w:t>(Brandvæsen)</w:t>
            </w:r>
          </w:p>
        </w:tc>
        <w:tc>
          <w:tcPr>
            <w:tcW w:w="2069" w:type="dxa"/>
            <w:gridSpan w:val="2"/>
            <w:vAlign w:val="center"/>
          </w:tcPr>
          <w:p w14:paraId="423520D6" w14:textId="77777777" w:rsidR="00F34C55" w:rsidRPr="00B41588" w:rsidRDefault="00F34C55" w:rsidP="00D60EE4">
            <w:pPr>
              <w:rPr>
                <w:color w:val="000000" w:themeColor="text1"/>
                <w:sz w:val="20"/>
                <w:szCs w:val="20"/>
              </w:rPr>
            </w:pPr>
          </w:p>
        </w:tc>
        <w:tc>
          <w:tcPr>
            <w:tcW w:w="1985" w:type="dxa"/>
            <w:vAlign w:val="center"/>
          </w:tcPr>
          <w:p w14:paraId="0B398D9C" w14:textId="77777777" w:rsidR="00F34C55" w:rsidRPr="00B41588" w:rsidRDefault="00F34C55" w:rsidP="00E97B12">
            <w:pPr>
              <w:rPr>
                <w:sz w:val="20"/>
                <w:szCs w:val="20"/>
              </w:rPr>
            </w:pPr>
          </w:p>
        </w:tc>
        <w:tc>
          <w:tcPr>
            <w:tcW w:w="1247" w:type="dxa"/>
            <w:vAlign w:val="center"/>
          </w:tcPr>
          <w:p w14:paraId="39FA4FB2" w14:textId="77777777" w:rsidR="00F34C55" w:rsidRPr="00B41588" w:rsidRDefault="00124700" w:rsidP="007A3CF8">
            <w:pPr>
              <w:rPr>
                <w:sz w:val="20"/>
                <w:szCs w:val="20"/>
              </w:rPr>
            </w:pPr>
            <w:ins w:id="34" w:author="Dani Mikkelsen" w:date="2014-02-28T13:44:00Z">
              <w:r w:rsidRPr="00B41588">
                <w:rPr>
                  <w:sz w:val="20"/>
                  <w:szCs w:val="20"/>
                </w:rPr>
                <w:t xml:space="preserve">4735 </w:t>
              </w:r>
            </w:ins>
            <w:r w:rsidR="007A3CF8">
              <w:rPr>
                <w:sz w:val="20"/>
                <w:szCs w:val="20"/>
              </w:rPr>
              <w:t>6100</w:t>
            </w:r>
          </w:p>
        </w:tc>
        <w:tc>
          <w:tcPr>
            <w:tcW w:w="1247" w:type="dxa"/>
            <w:vAlign w:val="center"/>
          </w:tcPr>
          <w:p w14:paraId="52D03814" w14:textId="77777777" w:rsidR="00F34C55" w:rsidRPr="000C27C9" w:rsidRDefault="00F34C55" w:rsidP="00D60EE4">
            <w:pPr>
              <w:rPr>
                <w:sz w:val="20"/>
                <w:szCs w:val="20"/>
              </w:rPr>
            </w:pPr>
          </w:p>
        </w:tc>
        <w:tc>
          <w:tcPr>
            <w:tcW w:w="1247" w:type="dxa"/>
            <w:vAlign w:val="center"/>
          </w:tcPr>
          <w:p w14:paraId="19043DFF" w14:textId="77777777" w:rsidR="00F34C55" w:rsidRPr="000C27C9" w:rsidRDefault="00F34C55" w:rsidP="00D60EE4">
            <w:pPr>
              <w:rPr>
                <w:sz w:val="20"/>
                <w:szCs w:val="20"/>
              </w:rPr>
            </w:pPr>
          </w:p>
        </w:tc>
      </w:tr>
      <w:tr w:rsidR="00F34C55" w14:paraId="68ECB380" w14:textId="77777777" w:rsidTr="00F34C55">
        <w:trPr>
          <w:cantSplit/>
        </w:trPr>
        <w:tc>
          <w:tcPr>
            <w:tcW w:w="2184" w:type="dxa"/>
            <w:vAlign w:val="center"/>
          </w:tcPr>
          <w:p w14:paraId="53D42F44" w14:textId="77777777" w:rsidR="00F34C55" w:rsidRPr="00B41588" w:rsidRDefault="00F34C55" w:rsidP="00F34C55">
            <w:pPr>
              <w:rPr>
                <w:color w:val="000000" w:themeColor="text1"/>
                <w:sz w:val="20"/>
                <w:szCs w:val="20"/>
              </w:rPr>
            </w:pPr>
            <w:r w:rsidRPr="00B41588">
              <w:rPr>
                <w:color w:val="000000" w:themeColor="text1"/>
                <w:sz w:val="20"/>
                <w:szCs w:val="20"/>
              </w:rPr>
              <w:t>Redningsberedskab</w:t>
            </w:r>
            <w:r w:rsidRPr="00B41588">
              <w:rPr>
                <w:color w:val="000000" w:themeColor="text1"/>
                <w:sz w:val="20"/>
                <w:szCs w:val="20"/>
              </w:rPr>
              <w:br/>
              <w:t>(Brandvæsen)</w:t>
            </w:r>
          </w:p>
        </w:tc>
        <w:tc>
          <w:tcPr>
            <w:tcW w:w="2069" w:type="dxa"/>
            <w:gridSpan w:val="2"/>
            <w:vAlign w:val="center"/>
          </w:tcPr>
          <w:p w14:paraId="0E262C02" w14:textId="77777777" w:rsidR="00F34C55" w:rsidRPr="00B41588" w:rsidRDefault="00F34C55" w:rsidP="00242CE0">
            <w:pPr>
              <w:rPr>
                <w:color w:val="000000" w:themeColor="text1"/>
                <w:sz w:val="20"/>
                <w:szCs w:val="20"/>
              </w:rPr>
            </w:pPr>
          </w:p>
        </w:tc>
        <w:tc>
          <w:tcPr>
            <w:tcW w:w="1985" w:type="dxa"/>
            <w:vAlign w:val="center"/>
          </w:tcPr>
          <w:p w14:paraId="6972F635" w14:textId="77777777" w:rsidR="00F34C55" w:rsidRPr="00B41588" w:rsidRDefault="00F34C55" w:rsidP="00242CE0">
            <w:pPr>
              <w:rPr>
                <w:sz w:val="20"/>
                <w:szCs w:val="20"/>
              </w:rPr>
            </w:pPr>
          </w:p>
        </w:tc>
        <w:tc>
          <w:tcPr>
            <w:tcW w:w="1247" w:type="dxa"/>
            <w:vAlign w:val="center"/>
          </w:tcPr>
          <w:p w14:paraId="7A5C32E8" w14:textId="77777777" w:rsidR="00F34C55" w:rsidRPr="00B41588" w:rsidRDefault="00124700" w:rsidP="00736499">
            <w:pPr>
              <w:rPr>
                <w:sz w:val="20"/>
                <w:szCs w:val="20"/>
              </w:rPr>
            </w:pPr>
            <w:ins w:id="35" w:author="Dani Mikkelsen" w:date="2014-02-28T13:44:00Z">
              <w:r w:rsidRPr="00B41588">
                <w:rPr>
                  <w:sz w:val="20"/>
                  <w:szCs w:val="20"/>
                </w:rPr>
                <w:t>112</w:t>
              </w:r>
            </w:ins>
          </w:p>
        </w:tc>
        <w:tc>
          <w:tcPr>
            <w:tcW w:w="1247" w:type="dxa"/>
            <w:vAlign w:val="center"/>
          </w:tcPr>
          <w:p w14:paraId="3E19DE73" w14:textId="77777777" w:rsidR="00F34C55" w:rsidRPr="000C27C9" w:rsidRDefault="00F34C55" w:rsidP="00242CE0">
            <w:pPr>
              <w:rPr>
                <w:sz w:val="20"/>
                <w:szCs w:val="20"/>
              </w:rPr>
            </w:pPr>
          </w:p>
        </w:tc>
        <w:tc>
          <w:tcPr>
            <w:tcW w:w="1247" w:type="dxa"/>
            <w:vAlign w:val="center"/>
          </w:tcPr>
          <w:p w14:paraId="0177B879" w14:textId="77777777" w:rsidR="00F34C55" w:rsidRPr="000C27C9" w:rsidRDefault="00F34C55" w:rsidP="00242CE0">
            <w:pPr>
              <w:rPr>
                <w:sz w:val="20"/>
                <w:szCs w:val="20"/>
              </w:rPr>
            </w:pPr>
          </w:p>
        </w:tc>
      </w:tr>
      <w:tr w:rsidR="00F34C55" w14:paraId="70B9C5DB" w14:textId="77777777" w:rsidTr="00F34C55">
        <w:trPr>
          <w:cantSplit/>
        </w:trPr>
        <w:tc>
          <w:tcPr>
            <w:tcW w:w="2184" w:type="dxa"/>
            <w:vAlign w:val="center"/>
          </w:tcPr>
          <w:p w14:paraId="5BAF2285" w14:textId="77777777" w:rsidR="00F34C55" w:rsidRPr="000C27C9" w:rsidRDefault="007A3CF8" w:rsidP="00242CE0">
            <w:pPr>
              <w:rPr>
                <w:sz w:val="20"/>
                <w:szCs w:val="20"/>
              </w:rPr>
            </w:pPr>
            <w:r>
              <w:rPr>
                <w:sz w:val="20"/>
                <w:szCs w:val="20"/>
              </w:rPr>
              <w:t>Embedslægeinstitutionen Øst</w:t>
            </w:r>
          </w:p>
        </w:tc>
        <w:tc>
          <w:tcPr>
            <w:tcW w:w="2069" w:type="dxa"/>
            <w:gridSpan w:val="2"/>
            <w:vAlign w:val="center"/>
          </w:tcPr>
          <w:p w14:paraId="68CC38A2" w14:textId="77777777" w:rsidR="00F34C55" w:rsidRPr="000C27C9" w:rsidRDefault="00F34C55" w:rsidP="00242CE0">
            <w:pPr>
              <w:rPr>
                <w:sz w:val="20"/>
                <w:szCs w:val="20"/>
              </w:rPr>
            </w:pPr>
          </w:p>
        </w:tc>
        <w:tc>
          <w:tcPr>
            <w:tcW w:w="1985" w:type="dxa"/>
            <w:vAlign w:val="center"/>
          </w:tcPr>
          <w:p w14:paraId="7DA58367" w14:textId="77777777" w:rsidR="00F34C55" w:rsidRPr="000C27C9" w:rsidRDefault="007A3CF8" w:rsidP="007A3CF8">
            <w:pPr>
              <w:rPr>
                <w:sz w:val="20"/>
                <w:szCs w:val="20"/>
              </w:rPr>
            </w:pPr>
            <w:r>
              <w:rPr>
                <w:sz w:val="20"/>
                <w:szCs w:val="20"/>
              </w:rPr>
              <w:t>Axel Heides Gade 1, 2300 København S</w:t>
            </w:r>
          </w:p>
        </w:tc>
        <w:tc>
          <w:tcPr>
            <w:tcW w:w="1247" w:type="dxa"/>
            <w:vAlign w:val="center"/>
          </w:tcPr>
          <w:p w14:paraId="51AEFD7A" w14:textId="77777777" w:rsidR="00F34C55" w:rsidRPr="000C27C9" w:rsidRDefault="00F34C55" w:rsidP="007A3CF8">
            <w:pPr>
              <w:rPr>
                <w:sz w:val="20"/>
                <w:szCs w:val="20"/>
              </w:rPr>
            </w:pPr>
            <w:r>
              <w:rPr>
                <w:sz w:val="20"/>
                <w:szCs w:val="20"/>
              </w:rPr>
              <w:t xml:space="preserve">7222 </w:t>
            </w:r>
            <w:r w:rsidR="007A3CF8">
              <w:rPr>
                <w:sz w:val="20"/>
                <w:szCs w:val="20"/>
              </w:rPr>
              <w:t>7450</w:t>
            </w:r>
          </w:p>
        </w:tc>
        <w:tc>
          <w:tcPr>
            <w:tcW w:w="1247" w:type="dxa"/>
            <w:vAlign w:val="center"/>
          </w:tcPr>
          <w:p w14:paraId="413F2349" w14:textId="77777777" w:rsidR="00F34C55" w:rsidRPr="000C27C9" w:rsidRDefault="00F34C55" w:rsidP="00242CE0">
            <w:pPr>
              <w:rPr>
                <w:sz w:val="20"/>
                <w:szCs w:val="20"/>
              </w:rPr>
            </w:pPr>
          </w:p>
        </w:tc>
        <w:tc>
          <w:tcPr>
            <w:tcW w:w="1247" w:type="dxa"/>
            <w:vAlign w:val="center"/>
          </w:tcPr>
          <w:p w14:paraId="2E398BED" w14:textId="77777777" w:rsidR="00F34C55" w:rsidRPr="000C27C9" w:rsidRDefault="00F34C55" w:rsidP="00242CE0">
            <w:pPr>
              <w:rPr>
                <w:sz w:val="20"/>
                <w:szCs w:val="20"/>
              </w:rPr>
            </w:pPr>
          </w:p>
        </w:tc>
      </w:tr>
      <w:tr w:rsidR="00F34C55" w14:paraId="1E4DD698" w14:textId="77777777" w:rsidTr="00F34C55">
        <w:trPr>
          <w:cantSplit/>
        </w:trPr>
        <w:tc>
          <w:tcPr>
            <w:tcW w:w="2184" w:type="dxa"/>
            <w:vAlign w:val="center"/>
          </w:tcPr>
          <w:p w14:paraId="21E85CB2" w14:textId="77777777" w:rsidR="00F34C55" w:rsidRPr="000C27C9" w:rsidRDefault="00F34C55" w:rsidP="00242CE0">
            <w:pPr>
              <w:rPr>
                <w:sz w:val="20"/>
                <w:szCs w:val="20"/>
              </w:rPr>
            </w:pPr>
            <w:r>
              <w:rPr>
                <w:sz w:val="20"/>
                <w:szCs w:val="20"/>
              </w:rPr>
              <w:t>Fødevarestyrelsen</w:t>
            </w:r>
          </w:p>
        </w:tc>
        <w:tc>
          <w:tcPr>
            <w:tcW w:w="2069" w:type="dxa"/>
            <w:gridSpan w:val="2"/>
            <w:vAlign w:val="center"/>
          </w:tcPr>
          <w:p w14:paraId="6A38CF22" w14:textId="77777777" w:rsidR="00F34C55" w:rsidRPr="000C27C9" w:rsidRDefault="00F34C55" w:rsidP="00242CE0">
            <w:pPr>
              <w:rPr>
                <w:sz w:val="20"/>
                <w:szCs w:val="20"/>
              </w:rPr>
            </w:pPr>
          </w:p>
        </w:tc>
        <w:tc>
          <w:tcPr>
            <w:tcW w:w="1985" w:type="dxa"/>
            <w:vAlign w:val="center"/>
          </w:tcPr>
          <w:p w14:paraId="206F4D94" w14:textId="77777777" w:rsidR="00F34C55" w:rsidRPr="000C27C9" w:rsidRDefault="007A3CF8" w:rsidP="00242CE0">
            <w:pPr>
              <w:rPr>
                <w:sz w:val="20"/>
                <w:szCs w:val="20"/>
              </w:rPr>
            </w:pPr>
            <w:r>
              <w:rPr>
                <w:sz w:val="20"/>
                <w:szCs w:val="20"/>
              </w:rPr>
              <w:t>Stationsparken 31-33, 2600 Glostrup</w:t>
            </w:r>
          </w:p>
        </w:tc>
        <w:tc>
          <w:tcPr>
            <w:tcW w:w="1247" w:type="dxa"/>
            <w:vAlign w:val="center"/>
          </w:tcPr>
          <w:p w14:paraId="68FFF4C4" w14:textId="77777777" w:rsidR="00F34C55" w:rsidRPr="000C27C9" w:rsidRDefault="00F34C55" w:rsidP="00242CE0">
            <w:pPr>
              <w:rPr>
                <w:sz w:val="20"/>
                <w:szCs w:val="20"/>
              </w:rPr>
            </w:pPr>
            <w:r>
              <w:rPr>
                <w:sz w:val="20"/>
                <w:szCs w:val="20"/>
              </w:rPr>
              <w:t>7227 6900</w:t>
            </w:r>
          </w:p>
        </w:tc>
        <w:tc>
          <w:tcPr>
            <w:tcW w:w="1247" w:type="dxa"/>
            <w:vAlign w:val="center"/>
          </w:tcPr>
          <w:p w14:paraId="3E5DE06A" w14:textId="77777777" w:rsidR="00F34C55" w:rsidRPr="000C27C9" w:rsidRDefault="00F34C55" w:rsidP="00242CE0">
            <w:pPr>
              <w:rPr>
                <w:sz w:val="20"/>
                <w:szCs w:val="20"/>
              </w:rPr>
            </w:pPr>
          </w:p>
        </w:tc>
        <w:tc>
          <w:tcPr>
            <w:tcW w:w="1247" w:type="dxa"/>
            <w:vAlign w:val="center"/>
          </w:tcPr>
          <w:p w14:paraId="32771AD9" w14:textId="77777777" w:rsidR="00F34C55" w:rsidRPr="000C27C9" w:rsidRDefault="00F34C55" w:rsidP="00242CE0">
            <w:pPr>
              <w:rPr>
                <w:sz w:val="20"/>
                <w:szCs w:val="20"/>
              </w:rPr>
            </w:pPr>
          </w:p>
        </w:tc>
      </w:tr>
      <w:tr w:rsidR="00F34C55" w14:paraId="658DBC70" w14:textId="77777777" w:rsidTr="00F34C55">
        <w:trPr>
          <w:cantSplit/>
        </w:trPr>
        <w:tc>
          <w:tcPr>
            <w:tcW w:w="2184" w:type="dxa"/>
            <w:vAlign w:val="center"/>
          </w:tcPr>
          <w:p w14:paraId="2B2E3DF1" w14:textId="77777777" w:rsidR="00F34C55" w:rsidRPr="000C27C9" w:rsidRDefault="007A3CF8" w:rsidP="007A3CF8">
            <w:pPr>
              <w:rPr>
                <w:sz w:val="20"/>
                <w:szCs w:val="20"/>
              </w:rPr>
            </w:pPr>
            <w:r>
              <w:rPr>
                <w:sz w:val="20"/>
                <w:szCs w:val="20"/>
              </w:rPr>
              <w:t xml:space="preserve">Novafos </w:t>
            </w:r>
            <w:r w:rsidR="00F34C55">
              <w:rPr>
                <w:sz w:val="20"/>
                <w:szCs w:val="20"/>
              </w:rPr>
              <w:t>Frederikssund</w:t>
            </w:r>
            <w:r w:rsidR="00F34C55" w:rsidRPr="000C27C9">
              <w:rPr>
                <w:sz w:val="20"/>
                <w:szCs w:val="20"/>
              </w:rPr>
              <w:t xml:space="preserve"> </w:t>
            </w:r>
            <w:r>
              <w:rPr>
                <w:sz w:val="20"/>
                <w:szCs w:val="20"/>
              </w:rPr>
              <w:t>Vand og Spildevand</w:t>
            </w:r>
          </w:p>
        </w:tc>
        <w:tc>
          <w:tcPr>
            <w:tcW w:w="2069" w:type="dxa"/>
            <w:gridSpan w:val="2"/>
            <w:vAlign w:val="center"/>
          </w:tcPr>
          <w:p w14:paraId="280B0D49" w14:textId="77777777" w:rsidR="00F34C55" w:rsidRPr="000C27C9" w:rsidRDefault="00F34C55" w:rsidP="00242CE0">
            <w:pPr>
              <w:rPr>
                <w:sz w:val="20"/>
                <w:szCs w:val="20"/>
              </w:rPr>
            </w:pPr>
          </w:p>
        </w:tc>
        <w:tc>
          <w:tcPr>
            <w:tcW w:w="1985" w:type="dxa"/>
            <w:vAlign w:val="center"/>
          </w:tcPr>
          <w:p w14:paraId="4B096EFA" w14:textId="77777777" w:rsidR="00F34C55" w:rsidRPr="000C27C9" w:rsidRDefault="00F34C55" w:rsidP="000F4B17">
            <w:pPr>
              <w:rPr>
                <w:sz w:val="20"/>
                <w:szCs w:val="20"/>
              </w:rPr>
            </w:pPr>
          </w:p>
        </w:tc>
        <w:tc>
          <w:tcPr>
            <w:tcW w:w="1247" w:type="dxa"/>
            <w:vAlign w:val="center"/>
          </w:tcPr>
          <w:p w14:paraId="43F35545" w14:textId="77777777" w:rsidR="00F34C55" w:rsidRPr="000C27C9" w:rsidRDefault="007A3CF8" w:rsidP="00242CE0">
            <w:pPr>
              <w:rPr>
                <w:sz w:val="20"/>
                <w:szCs w:val="20"/>
              </w:rPr>
            </w:pPr>
            <w:r>
              <w:rPr>
                <w:sz w:val="20"/>
                <w:szCs w:val="20"/>
              </w:rPr>
              <w:t>4420 8000</w:t>
            </w:r>
          </w:p>
        </w:tc>
        <w:tc>
          <w:tcPr>
            <w:tcW w:w="1247" w:type="dxa"/>
            <w:vAlign w:val="center"/>
          </w:tcPr>
          <w:p w14:paraId="691B19D8" w14:textId="77777777" w:rsidR="00F34C55" w:rsidRPr="000C27C9" w:rsidRDefault="00F34C55" w:rsidP="00242CE0">
            <w:pPr>
              <w:rPr>
                <w:sz w:val="20"/>
                <w:szCs w:val="20"/>
              </w:rPr>
            </w:pPr>
          </w:p>
        </w:tc>
        <w:tc>
          <w:tcPr>
            <w:tcW w:w="1247" w:type="dxa"/>
            <w:vAlign w:val="center"/>
          </w:tcPr>
          <w:p w14:paraId="4FBB753E" w14:textId="77777777" w:rsidR="00F34C55" w:rsidRPr="000C27C9" w:rsidRDefault="00F34C55" w:rsidP="00242CE0">
            <w:pPr>
              <w:rPr>
                <w:sz w:val="20"/>
                <w:szCs w:val="20"/>
              </w:rPr>
            </w:pPr>
          </w:p>
        </w:tc>
      </w:tr>
      <w:tr w:rsidR="00F34C55" w14:paraId="056379CA" w14:textId="77777777" w:rsidTr="00F34C55">
        <w:trPr>
          <w:cantSplit/>
        </w:trPr>
        <w:tc>
          <w:tcPr>
            <w:tcW w:w="2184" w:type="dxa"/>
            <w:vAlign w:val="center"/>
          </w:tcPr>
          <w:p w14:paraId="09830AA1" w14:textId="77777777" w:rsidR="00F34C55" w:rsidRPr="000C27C9" w:rsidRDefault="00F34C55" w:rsidP="0040743A">
            <w:pPr>
              <w:rPr>
                <w:sz w:val="20"/>
                <w:szCs w:val="20"/>
              </w:rPr>
            </w:pPr>
            <w:r w:rsidRPr="000C27C9">
              <w:rPr>
                <w:sz w:val="20"/>
                <w:szCs w:val="20"/>
              </w:rPr>
              <w:t>Beredskabsstyrelsen</w:t>
            </w:r>
          </w:p>
        </w:tc>
        <w:tc>
          <w:tcPr>
            <w:tcW w:w="2069" w:type="dxa"/>
            <w:gridSpan w:val="2"/>
            <w:vAlign w:val="center"/>
          </w:tcPr>
          <w:p w14:paraId="033B7239" w14:textId="77777777" w:rsidR="00F34C55" w:rsidRPr="000C27C9" w:rsidRDefault="00F34C55" w:rsidP="00D60EE4">
            <w:pPr>
              <w:rPr>
                <w:sz w:val="20"/>
                <w:szCs w:val="20"/>
              </w:rPr>
            </w:pPr>
          </w:p>
        </w:tc>
        <w:tc>
          <w:tcPr>
            <w:tcW w:w="1985" w:type="dxa"/>
            <w:vAlign w:val="center"/>
          </w:tcPr>
          <w:p w14:paraId="1A999CDF" w14:textId="77777777" w:rsidR="00F34C55" w:rsidRPr="000C27C9" w:rsidRDefault="00F34C55" w:rsidP="00D60EE4">
            <w:pPr>
              <w:rPr>
                <w:sz w:val="20"/>
                <w:szCs w:val="20"/>
              </w:rPr>
            </w:pPr>
            <w:r>
              <w:rPr>
                <w:sz w:val="20"/>
                <w:szCs w:val="20"/>
              </w:rPr>
              <w:t>Datavej</w:t>
            </w:r>
            <w:r>
              <w:rPr>
                <w:sz w:val="20"/>
                <w:szCs w:val="20"/>
              </w:rPr>
              <w:br/>
              <w:t>3460 Birkerød</w:t>
            </w:r>
          </w:p>
        </w:tc>
        <w:tc>
          <w:tcPr>
            <w:tcW w:w="1247" w:type="dxa"/>
            <w:vAlign w:val="center"/>
          </w:tcPr>
          <w:p w14:paraId="1223D848" w14:textId="77777777" w:rsidR="00F34C55" w:rsidRPr="000C27C9" w:rsidRDefault="00F34C55" w:rsidP="00D60EE4">
            <w:pPr>
              <w:rPr>
                <w:sz w:val="20"/>
                <w:szCs w:val="20"/>
              </w:rPr>
            </w:pPr>
            <w:r>
              <w:rPr>
                <w:sz w:val="20"/>
                <w:szCs w:val="20"/>
              </w:rPr>
              <w:t>4590 6000</w:t>
            </w:r>
          </w:p>
        </w:tc>
        <w:tc>
          <w:tcPr>
            <w:tcW w:w="1247" w:type="dxa"/>
            <w:vAlign w:val="center"/>
          </w:tcPr>
          <w:p w14:paraId="042CEE4B" w14:textId="77777777" w:rsidR="00F34C55" w:rsidRPr="000C27C9" w:rsidRDefault="00F34C55" w:rsidP="00D60EE4">
            <w:pPr>
              <w:rPr>
                <w:sz w:val="20"/>
                <w:szCs w:val="20"/>
              </w:rPr>
            </w:pPr>
          </w:p>
        </w:tc>
        <w:tc>
          <w:tcPr>
            <w:tcW w:w="1247" w:type="dxa"/>
            <w:vAlign w:val="center"/>
          </w:tcPr>
          <w:p w14:paraId="4ABE6632" w14:textId="77777777" w:rsidR="00F34C55" w:rsidRPr="000C27C9" w:rsidRDefault="00F34C55" w:rsidP="00D60EE4">
            <w:pPr>
              <w:rPr>
                <w:sz w:val="20"/>
                <w:szCs w:val="20"/>
              </w:rPr>
            </w:pPr>
          </w:p>
        </w:tc>
      </w:tr>
      <w:tr w:rsidR="00F34C55" w14:paraId="093C2E31" w14:textId="77777777" w:rsidTr="00F34C55">
        <w:trPr>
          <w:cantSplit/>
        </w:trPr>
        <w:tc>
          <w:tcPr>
            <w:tcW w:w="2184" w:type="dxa"/>
            <w:vAlign w:val="center"/>
          </w:tcPr>
          <w:p w14:paraId="5443E3E4" w14:textId="77777777" w:rsidR="00F34C55" w:rsidRPr="000C27C9" w:rsidRDefault="00F34C55" w:rsidP="0040743A">
            <w:pPr>
              <w:rPr>
                <w:sz w:val="20"/>
                <w:szCs w:val="20"/>
              </w:rPr>
            </w:pPr>
            <w:r w:rsidRPr="000C27C9">
              <w:rPr>
                <w:sz w:val="20"/>
                <w:szCs w:val="20"/>
              </w:rPr>
              <w:t>Beredskabsstyrelsen</w:t>
            </w:r>
          </w:p>
        </w:tc>
        <w:tc>
          <w:tcPr>
            <w:tcW w:w="2069" w:type="dxa"/>
            <w:gridSpan w:val="2"/>
            <w:vAlign w:val="center"/>
          </w:tcPr>
          <w:p w14:paraId="4B8A93CB" w14:textId="77777777" w:rsidR="00F34C55" w:rsidRPr="000C27C9" w:rsidRDefault="00F34C55" w:rsidP="00242CE0">
            <w:pPr>
              <w:rPr>
                <w:sz w:val="20"/>
                <w:szCs w:val="20"/>
              </w:rPr>
            </w:pPr>
            <w:r w:rsidRPr="000C27C9">
              <w:rPr>
                <w:sz w:val="20"/>
                <w:szCs w:val="20"/>
              </w:rPr>
              <w:t>Sjælland</w:t>
            </w:r>
          </w:p>
        </w:tc>
        <w:tc>
          <w:tcPr>
            <w:tcW w:w="1985" w:type="dxa"/>
            <w:vAlign w:val="center"/>
          </w:tcPr>
          <w:p w14:paraId="1E54B727" w14:textId="77777777" w:rsidR="00F34C55" w:rsidRPr="000C27C9" w:rsidRDefault="00F34C55" w:rsidP="00242CE0">
            <w:pPr>
              <w:rPr>
                <w:sz w:val="20"/>
                <w:szCs w:val="20"/>
              </w:rPr>
            </w:pPr>
            <w:r w:rsidRPr="000C27C9">
              <w:rPr>
                <w:sz w:val="20"/>
                <w:szCs w:val="20"/>
              </w:rPr>
              <w:t>Bag Bakkerne 26</w:t>
            </w:r>
            <w:r w:rsidRPr="000C27C9">
              <w:rPr>
                <w:sz w:val="20"/>
                <w:szCs w:val="20"/>
              </w:rPr>
              <w:br/>
              <w:t>4700 Næstved</w:t>
            </w:r>
          </w:p>
        </w:tc>
        <w:tc>
          <w:tcPr>
            <w:tcW w:w="1247" w:type="dxa"/>
            <w:vAlign w:val="center"/>
          </w:tcPr>
          <w:p w14:paraId="330315EE" w14:textId="77777777" w:rsidR="00F34C55" w:rsidRPr="000C27C9" w:rsidRDefault="007A3CF8" w:rsidP="00242CE0">
            <w:pPr>
              <w:rPr>
                <w:sz w:val="20"/>
                <w:szCs w:val="20"/>
              </w:rPr>
            </w:pPr>
            <w:r>
              <w:rPr>
                <w:sz w:val="20"/>
                <w:szCs w:val="20"/>
              </w:rPr>
              <w:t>5575 3700</w:t>
            </w:r>
          </w:p>
        </w:tc>
        <w:tc>
          <w:tcPr>
            <w:tcW w:w="1247" w:type="dxa"/>
            <w:vAlign w:val="center"/>
          </w:tcPr>
          <w:p w14:paraId="186D1F3C" w14:textId="77777777" w:rsidR="00F34C55" w:rsidRPr="000C27C9" w:rsidRDefault="00F34C55" w:rsidP="00242CE0">
            <w:pPr>
              <w:rPr>
                <w:sz w:val="20"/>
                <w:szCs w:val="20"/>
              </w:rPr>
            </w:pPr>
          </w:p>
        </w:tc>
        <w:tc>
          <w:tcPr>
            <w:tcW w:w="1247" w:type="dxa"/>
            <w:vAlign w:val="center"/>
          </w:tcPr>
          <w:p w14:paraId="2D53F71F" w14:textId="77777777" w:rsidR="00F34C55" w:rsidRPr="000C27C9" w:rsidRDefault="00F34C55" w:rsidP="00242CE0">
            <w:pPr>
              <w:rPr>
                <w:sz w:val="20"/>
                <w:szCs w:val="20"/>
              </w:rPr>
            </w:pPr>
          </w:p>
        </w:tc>
      </w:tr>
      <w:tr w:rsidR="00F34C55" w14:paraId="4A1290C4" w14:textId="77777777" w:rsidTr="00F34C55">
        <w:trPr>
          <w:cantSplit/>
        </w:trPr>
        <w:tc>
          <w:tcPr>
            <w:tcW w:w="2184" w:type="dxa"/>
            <w:vAlign w:val="center"/>
          </w:tcPr>
          <w:p w14:paraId="64C4BDAE" w14:textId="77777777" w:rsidR="00F34C55" w:rsidRPr="000C27C9" w:rsidRDefault="00F34C55" w:rsidP="00242CE0">
            <w:pPr>
              <w:rPr>
                <w:sz w:val="20"/>
                <w:szCs w:val="20"/>
              </w:rPr>
            </w:pPr>
            <w:r w:rsidRPr="000C27C9">
              <w:rPr>
                <w:sz w:val="20"/>
                <w:szCs w:val="20"/>
              </w:rPr>
              <w:t>Alarmcentral</w:t>
            </w:r>
          </w:p>
        </w:tc>
        <w:tc>
          <w:tcPr>
            <w:tcW w:w="2069" w:type="dxa"/>
            <w:gridSpan w:val="2"/>
            <w:vAlign w:val="center"/>
          </w:tcPr>
          <w:p w14:paraId="6AAD98AC" w14:textId="77777777" w:rsidR="00F34C55" w:rsidRPr="000C27C9" w:rsidRDefault="00F34C55" w:rsidP="00242CE0">
            <w:pPr>
              <w:rPr>
                <w:sz w:val="20"/>
                <w:szCs w:val="20"/>
              </w:rPr>
            </w:pPr>
          </w:p>
        </w:tc>
        <w:tc>
          <w:tcPr>
            <w:tcW w:w="1985" w:type="dxa"/>
            <w:vAlign w:val="center"/>
          </w:tcPr>
          <w:p w14:paraId="20C6DDDF" w14:textId="77777777" w:rsidR="00F34C55" w:rsidRPr="000C27C9" w:rsidRDefault="00F34C55" w:rsidP="00242CE0">
            <w:pPr>
              <w:rPr>
                <w:sz w:val="20"/>
                <w:szCs w:val="20"/>
              </w:rPr>
            </w:pPr>
          </w:p>
        </w:tc>
        <w:tc>
          <w:tcPr>
            <w:tcW w:w="1247" w:type="dxa"/>
            <w:vAlign w:val="center"/>
          </w:tcPr>
          <w:p w14:paraId="083A7042" w14:textId="77777777" w:rsidR="00F34C55" w:rsidRPr="000C27C9" w:rsidRDefault="00F34C55" w:rsidP="00242CE0">
            <w:pPr>
              <w:rPr>
                <w:sz w:val="20"/>
                <w:szCs w:val="20"/>
              </w:rPr>
            </w:pPr>
            <w:r w:rsidRPr="000C27C9">
              <w:rPr>
                <w:sz w:val="20"/>
                <w:szCs w:val="20"/>
              </w:rPr>
              <w:t>112</w:t>
            </w:r>
          </w:p>
        </w:tc>
        <w:tc>
          <w:tcPr>
            <w:tcW w:w="1247" w:type="dxa"/>
            <w:vAlign w:val="center"/>
          </w:tcPr>
          <w:p w14:paraId="44F148F3" w14:textId="77777777" w:rsidR="00F34C55" w:rsidRPr="000C27C9" w:rsidRDefault="00F34C55" w:rsidP="00242CE0">
            <w:pPr>
              <w:rPr>
                <w:sz w:val="20"/>
                <w:szCs w:val="20"/>
              </w:rPr>
            </w:pPr>
          </w:p>
        </w:tc>
        <w:tc>
          <w:tcPr>
            <w:tcW w:w="1247" w:type="dxa"/>
            <w:vAlign w:val="center"/>
          </w:tcPr>
          <w:p w14:paraId="77887C39" w14:textId="77777777" w:rsidR="00F34C55" w:rsidRPr="000C27C9" w:rsidRDefault="00F34C55" w:rsidP="00242CE0">
            <w:pPr>
              <w:rPr>
                <w:sz w:val="20"/>
                <w:szCs w:val="20"/>
              </w:rPr>
            </w:pPr>
          </w:p>
        </w:tc>
      </w:tr>
      <w:tr w:rsidR="00F34C55" w14:paraId="3C24A5C3" w14:textId="77777777" w:rsidTr="00F34C55">
        <w:trPr>
          <w:cantSplit/>
        </w:trPr>
        <w:tc>
          <w:tcPr>
            <w:tcW w:w="2184" w:type="dxa"/>
            <w:vAlign w:val="center"/>
          </w:tcPr>
          <w:p w14:paraId="454884FF" w14:textId="77777777" w:rsidR="00F34C55" w:rsidRPr="000C27C9" w:rsidRDefault="00F34C55" w:rsidP="00242CE0">
            <w:pPr>
              <w:rPr>
                <w:sz w:val="20"/>
                <w:szCs w:val="20"/>
              </w:rPr>
            </w:pPr>
            <w:r w:rsidRPr="000C27C9">
              <w:rPr>
                <w:sz w:val="20"/>
                <w:szCs w:val="20"/>
              </w:rPr>
              <w:t>Falck</w:t>
            </w:r>
          </w:p>
        </w:tc>
        <w:tc>
          <w:tcPr>
            <w:tcW w:w="2069" w:type="dxa"/>
            <w:gridSpan w:val="2"/>
            <w:vAlign w:val="center"/>
          </w:tcPr>
          <w:p w14:paraId="0A2303A8" w14:textId="77777777" w:rsidR="00F34C55" w:rsidRPr="000C27C9" w:rsidRDefault="00F34C55" w:rsidP="00242CE0">
            <w:pPr>
              <w:rPr>
                <w:sz w:val="20"/>
                <w:szCs w:val="20"/>
              </w:rPr>
            </w:pPr>
          </w:p>
        </w:tc>
        <w:tc>
          <w:tcPr>
            <w:tcW w:w="1985" w:type="dxa"/>
            <w:vAlign w:val="center"/>
          </w:tcPr>
          <w:p w14:paraId="7C4FEF69" w14:textId="77777777" w:rsidR="00F34C55" w:rsidRPr="000C27C9" w:rsidRDefault="00F34C55" w:rsidP="00242CE0">
            <w:pPr>
              <w:rPr>
                <w:sz w:val="20"/>
                <w:szCs w:val="20"/>
              </w:rPr>
            </w:pPr>
          </w:p>
        </w:tc>
        <w:tc>
          <w:tcPr>
            <w:tcW w:w="1247" w:type="dxa"/>
            <w:vAlign w:val="center"/>
          </w:tcPr>
          <w:p w14:paraId="21A095DE" w14:textId="77777777" w:rsidR="00F34C55" w:rsidRPr="000C27C9" w:rsidRDefault="00F34C55" w:rsidP="00242CE0">
            <w:pPr>
              <w:rPr>
                <w:sz w:val="20"/>
                <w:szCs w:val="20"/>
              </w:rPr>
            </w:pPr>
            <w:r w:rsidRPr="000C27C9">
              <w:rPr>
                <w:sz w:val="20"/>
                <w:szCs w:val="20"/>
              </w:rPr>
              <w:t>7010 2030</w:t>
            </w:r>
          </w:p>
        </w:tc>
        <w:tc>
          <w:tcPr>
            <w:tcW w:w="1247" w:type="dxa"/>
            <w:vAlign w:val="center"/>
          </w:tcPr>
          <w:p w14:paraId="28A22FE7" w14:textId="77777777" w:rsidR="00F34C55" w:rsidRPr="000C27C9" w:rsidRDefault="00F34C55" w:rsidP="00242CE0">
            <w:pPr>
              <w:rPr>
                <w:sz w:val="20"/>
                <w:szCs w:val="20"/>
              </w:rPr>
            </w:pPr>
          </w:p>
        </w:tc>
        <w:tc>
          <w:tcPr>
            <w:tcW w:w="1247" w:type="dxa"/>
            <w:vAlign w:val="center"/>
          </w:tcPr>
          <w:p w14:paraId="71148AFB" w14:textId="77777777" w:rsidR="00F34C55" w:rsidRPr="000C27C9" w:rsidRDefault="00F34C55" w:rsidP="00242CE0">
            <w:pPr>
              <w:rPr>
                <w:sz w:val="20"/>
                <w:szCs w:val="20"/>
              </w:rPr>
            </w:pPr>
          </w:p>
        </w:tc>
      </w:tr>
      <w:tr w:rsidR="00F34C55" w14:paraId="60A729FA" w14:textId="77777777" w:rsidTr="00F34C55">
        <w:trPr>
          <w:cantSplit/>
        </w:trPr>
        <w:tc>
          <w:tcPr>
            <w:tcW w:w="2184" w:type="dxa"/>
            <w:tcBorders>
              <w:bottom w:val="single" w:sz="4" w:space="0" w:color="auto"/>
            </w:tcBorders>
            <w:vAlign w:val="center"/>
          </w:tcPr>
          <w:p w14:paraId="64F7F6F0" w14:textId="77777777" w:rsidR="00F34C55" w:rsidRPr="000C27C9" w:rsidRDefault="00F34C55" w:rsidP="00242CE0">
            <w:pPr>
              <w:rPr>
                <w:sz w:val="20"/>
                <w:szCs w:val="20"/>
              </w:rPr>
            </w:pPr>
            <w:r w:rsidRPr="000C27C9">
              <w:rPr>
                <w:sz w:val="20"/>
                <w:szCs w:val="20"/>
              </w:rPr>
              <w:t>Lægevagten</w:t>
            </w:r>
          </w:p>
        </w:tc>
        <w:tc>
          <w:tcPr>
            <w:tcW w:w="2069" w:type="dxa"/>
            <w:gridSpan w:val="2"/>
            <w:tcBorders>
              <w:bottom w:val="single" w:sz="4" w:space="0" w:color="auto"/>
            </w:tcBorders>
            <w:vAlign w:val="center"/>
          </w:tcPr>
          <w:p w14:paraId="17C951DF" w14:textId="77777777" w:rsidR="00F34C55" w:rsidRPr="000C27C9" w:rsidRDefault="00F34C55" w:rsidP="00242CE0">
            <w:pPr>
              <w:rPr>
                <w:sz w:val="20"/>
                <w:szCs w:val="20"/>
              </w:rPr>
            </w:pPr>
          </w:p>
        </w:tc>
        <w:tc>
          <w:tcPr>
            <w:tcW w:w="1985" w:type="dxa"/>
            <w:tcBorders>
              <w:bottom w:val="single" w:sz="4" w:space="0" w:color="auto"/>
            </w:tcBorders>
            <w:vAlign w:val="center"/>
          </w:tcPr>
          <w:p w14:paraId="21569515" w14:textId="77777777" w:rsidR="00F34C55" w:rsidRPr="000C27C9" w:rsidRDefault="00F34C55" w:rsidP="00242CE0">
            <w:pPr>
              <w:rPr>
                <w:sz w:val="20"/>
                <w:szCs w:val="20"/>
              </w:rPr>
            </w:pPr>
          </w:p>
        </w:tc>
        <w:tc>
          <w:tcPr>
            <w:tcW w:w="1247" w:type="dxa"/>
            <w:tcBorders>
              <w:bottom w:val="single" w:sz="4" w:space="0" w:color="auto"/>
            </w:tcBorders>
            <w:vAlign w:val="center"/>
          </w:tcPr>
          <w:p w14:paraId="11A1FB88" w14:textId="77777777" w:rsidR="00F34C55" w:rsidRPr="000C27C9" w:rsidRDefault="007A3CF8" w:rsidP="00242CE0">
            <w:pPr>
              <w:rPr>
                <w:sz w:val="20"/>
                <w:szCs w:val="20"/>
              </w:rPr>
            </w:pPr>
            <w:r>
              <w:rPr>
                <w:sz w:val="20"/>
                <w:szCs w:val="20"/>
              </w:rPr>
              <w:t>1813</w:t>
            </w:r>
          </w:p>
        </w:tc>
        <w:tc>
          <w:tcPr>
            <w:tcW w:w="1247" w:type="dxa"/>
            <w:tcBorders>
              <w:bottom w:val="single" w:sz="4" w:space="0" w:color="auto"/>
            </w:tcBorders>
            <w:vAlign w:val="center"/>
          </w:tcPr>
          <w:p w14:paraId="0E3B4D07" w14:textId="77777777" w:rsidR="00F34C55" w:rsidRPr="000C27C9" w:rsidRDefault="00F34C55" w:rsidP="00242CE0">
            <w:pPr>
              <w:rPr>
                <w:sz w:val="20"/>
                <w:szCs w:val="20"/>
              </w:rPr>
            </w:pPr>
          </w:p>
        </w:tc>
        <w:tc>
          <w:tcPr>
            <w:tcW w:w="1247" w:type="dxa"/>
            <w:tcBorders>
              <w:bottom w:val="single" w:sz="4" w:space="0" w:color="auto"/>
            </w:tcBorders>
            <w:vAlign w:val="center"/>
          </w:tcPr>
          <w:p w14:paraId="1406B700" w14:textId="77777777" w:rsidR="00F34C55" w:rsidRPr="000C27C9" w:rsidRDefault="00F34C55" w:rsidP="00242CE0">
            <w:pPr>
              <w:rPr>
                <w:sz w:val="20"/>
                <w:szCs w:val="20"/>
              </w:rPr>
            </w:pPr>
          </w:p>
        </w:tc>
      </w:tr>
      <w:tr w:rsidR="00F34C55" w14:paraId="0E521C08" w14:textId="77777777" w:rsidTr="00F34C55">
        <w:trPr>
          <w:cantSplit/>
        </w:trPr>
        <w:tc>
          <w:tcPr>
            <w:tcW w:w="2184" w:type="dxa"/>
            <w:vAlign w:val="center"/>
          </w:tcPr>
          <w:p w14:paraId="080257C1" w14:textId="77777777" w:rsidR="00F34C55" w:rsidRPr="000C27C9" w:rsidRDefault="00F34C55" w:rsidP="00242CE0">
            <w:pPr>
              <w:rPr>
                <w:sz w:val="20"/>
                <w:szCs w:val="20"/>
              </w:rPr>
            </w:pPr>
            <w:r w:rsidRPr="000C27C9">
              <w:rPr>
                <w:sz w:val="20"/>
                <w:szCs w:val="20"/>
              </w:rPr>
              <w:t xml:space="preserve">Rigshospitalets </w:t>
            </w:r>
            <w:proofErr w:type="spellStart"/>
            <w:proofErr w:type="gramStart"/>
            <w:r w:rsidRPr="000C27C9">
              <w:rPr>
                <w:sz w:val="20"/>
                <w:szCs w:val="20"/>
              </w:rPr>
              <w:t>giftinfor.center</w:t>
            </w:r>
            <w:proofErr w:type="spellEnd"/>
            <w:proofErr w:type="gramEnd"/>
          </w:p>
        </w:tc>
        <w:tc>
          <w:tcPr>
            <w:tcW w:w="2069" w:type="dxa"/>
            <w:gridSpan w:val="2"/>
            <w:vAlign w:val="center"/>
          </w:tcPr>
          <w:p w14:paraId="5CED4B39" w14:textId="77777777" w:rsidR="00F34C55" w:rsidRPr="000C27C9" w:rsidRDefault="00F34C55" w:rsidP="00242CE0">
            <w:pPr>
              <w:rPr>
                <w:sz w:val="20"/>
                <w:szCs w:val="20"/>
              </w:rPr>
            </w:pPr>
          </w:p>
        </w:tc>
        <w:tc>
          <w:tcPr>
            <w:tcW w:w="1985" w:type="dxa"/>
            <w:vAlign w:val="center"/>
          </w:tcPr>
          <w:p w14:paraId="166BA7D2" w14:textId="77777777" w:rsidR="00F34C55" w:rsidRPr="000C27C9" w:rsidRDefault="00F34C55" w:rsidP="00242CE0">
            <w:pPr>
              <w:rPr>
                <w:sz w:val="20"/>
                <w:szCs w:val="20"/>
              </w:rPr>
            </w:pPr>
          </w:p>
        </w:tc>
        <w:tc>
          <w:tcPr>
            <w:tcW w:w="1247" w:type="dxa"/>
            <w:vAlign w:val="center"/>
          </w:tcPr>
          <w:p w14:paraId="3B11DC29" w14:textId="77777777" w:rsidR="00F34C55" w:rsidRPr="000C27C9" w:rsidRDefault="00F34C55" w:rsidP="00242CE0">
            <w:pPr>
              <w:rPr>
                <w:sz w:val="20"/>
                <w:szCs w:val="20"/>
              </w:rPr>
            </w:pPr>
            <w:r w:rsidRPr="000C27C9">
              <w:rPr>
                <w:sz w:val="20"/>
                <w:szCs w:val="20"/>
              </w:rPr>
              <w:t>3545 3545</w:t>
            </w:r>
          </w:p>
        </w:tc>
        <w:tc>
          <w:tcPr>
            <w:tcW w:w="1247" w:type="dxa"/>
            <w:vAlign w:val="center"/>
          </w:tcPr>
          <w:p w14:paraId="3737E590" w14:textId="77777777" w:rsidR="00F34C55" w:rsidRPr="000C27C9" w:rsidRDefault="00F34C55" w:rsidP="00242CE0">
            <w:pPr>
              <w:rPr>
                <w:sz w:val="20"/>
                <w:szCs w:val="20"/>
              </w:rPr>
            </w:pPr>
          </w:p>
        </w:tc>
        <w:tc>
          <w:tcPr>
            <w:tcW w:w="1247" w:type="dxa"/>
            <w:vAlign w:val="center"/>
          </w:tcPr>
          <w:p w14:paraId="766EA8E4" w14:textId="77777777" w:rsidR="00F34C55" w:rsidRPr="000C27C9" w:rsidRDefault="00F34C55" w:rsidP="00242CE0">
            <w:pPr>
              <w:rPr>
                <w:sz w:val="20"/>
                <w:szCs w:val="20"/>
              </w:rPr>
            </w:pPr>
          </w:p>
        </w:tc>
      </w:tr>
      <w:tr w:rsidR="00F34C55" w:rsidRPr="00531AEF" w14:paraId="409289B9" w14:textId="77777777" w:rsidTr="00242CE0">
        <w:trPr>
          <w:cantSplit/>
        </w:trPr>
        <w:tc>
          <w:tcPr>
            <w:tcW w:w="9979" w:type="dxa"/>
            <w:gridSpan w:val="7"/>
            <w:tcBorders>
              <w:top w:val="single" w:sz="4" w:space="0" w:color="auto"/>
            </w:tcBorders>
            <w:vAlign w:val="center"/>
          </w:tcPr>
          <w:p w14:paraId="7F0A1347" w14:textId="77777777" w:rsidR="00F34C55" w:rsidRPr="00531AEF" w:rsidRDefault="00F34C55" w:rsidP="00242CE0">
            <w:pPr>
              <w:pStyle w:val="Overskrift2"/>
            </w:pPr>
            <w:bookmarkStart w:id="36" w:name="_Toc338841035"/>
            <w:r>
              <w:t>Information – Nyttige navne og adresser</w:t>
            </w:r>
            <w:bookmarkEnd w:id="36"/>
          </w:p>
        </w:tc>
      </w:tr>
      <w:tr w:rsidR="00F34C55" w:rsidRPr="005539E9" w14:paraId="2F7949F1" w14:textId="77777777" w:rsidTr="00242CE0">
        <w:trPr>
          <w:cantSplit/>
        </w:trPr>
        <w:tc>
          <w:tcPr>
            <w:tcW w:w="2268" w:type="dxa"/>
            <w:gridSpan w:val="2"/>
            <w:vAlign w:val="center"/>
          </w:tcPr>
          <w:p w14:paraId="50BA4CA8" w14:textId="77777777" w:rsidR="00F34C55" w:rsidRPr="000C27C9" w:rsidRDefault="00F34C55" w:rsidP="00242CE0">
            <w:pPr>
              <w:rPr>
                <w:b/>
                <w:sz w:val="22"/>
              </w:rPr>
            </w:pPr>
            <w:r w:rsidRPr="000C27C9">
              <w:rPr>
                <w:b/>
                <w:sz w:val="22"/>
                <w:szCs w:val="22"/>
              </w:rPr>
              <w:t>Betegnelse</w:t>
            </w:r>
          </w:p>
        </w:tc>
        <w:tc>
          <w:tcPr>
            <w:tcW w:w="1985" w:type="dxa"/>
            <w:vAlign w:val="center"/>
          </w:tcPr>
          <w:p w14:paraId="161BA9B1" w14:textId="77777777" w:rsidR="00F34C55" w:rsidRPr="000C27C9" w:rsidRDefault="00F34C55" w:rsidP="00242CE0">
            <w:pPr>
              <w:rPr>
                <w:b/>
                <w:sz w:val="22"/>
              </w:rPr>
            </w:pPr>
            <w:r w:rsidRPr="000C27C9">
              <w:rPr>
                <w:b/>
                <w:sz w:val="22"/>
                <w:szCs w:val="22"/>
              </w:rPr>
              <w:t>Navn</w:t>
            </w:r>
          </w:p>
        </w:tc>
        <w:tc>
          <w:tcPr>
            <w:tcW w:w="1985" w:type="dxa"/>
            <w:vAlign w:val="center"/>
          </w:tcPr>
          <w:p w14:paraId="3E49AAEA" w14:textId="77777777" w:rsidR="00F34C55" w:rsidRPr="000C27C9" w:rsidRDefault="00F34C55" w:rsidP="00242CE0">
            <w:pPr>
              <w:rPr>
                <w:b/>
                <w:sz w:val="22"/>
              </w:rPr>
            </w:pPr>
            <w:r w:rsidRPr="000C27C9">
              <w:rPr>
                <w:b/>
                <w:sz w:val="22"/>
                <w:szCs w:val="22"/>
              </w:rPr>
              <w:t>Adresse</w:t>
            </w:r>
          </w:p>
        </w:tc>
        <w:tc>
          <w:tcPr>
            <w:tcW w:w="1247" w:type="dxa"/>
            <w:vAlign w:val="center"/>
          </w:tcPr>
          <w:p w14:paraId="2B2EB504" w14:textId="77777777" w:rsidR="00F34C55" w:rsidRPr="000C27C9" w:rsidRDefault="00F34C55" w:rsidP="00242CE0">
            <w:pPr>
              <w:rPr>
                <w:b/>
                <w:sz w:val="22"/>
              </w:rPr>
            </w:pPr>
            <w:r w:rsidRPr="000C27C9">
              <w:rPr>
                <w:b/>
                <w:sz w:val="22"/>
                <w:szCs w:val="22"/>
              </w:rPr>
              <w:t xml:space="preserve">Tlf. </w:t>
            </w:r>
            <w:proofErr w:type="spellStart"/>
            <w:r w:rsidRPr="000C27C9">
              <w:rPr>
                <w:b/>
                <w:sz w:val="22"/>
                <w:szCs w:val="22"/>
              </w:rPr>
              <w:t>arb</w:t>
            </w:r>
            <w:proofErr w:type="spellEnd"/>
            <w:r w:rsidRPr="000C27C9">
              <w:rPr>
                <w:b/>
                <w:sz w:val="22"/>
                <w:szCs w:val="22"/>
              </w:rPr>
              <w:t>.</w:t>
            </w:r>
          </w:p>
        </w:tc>
        <w:tc>
          <w:tcPr>
            <w:tcW w:w="1247" w:type="dxa"/>
            <w:vAlign w:val="center"/>
          </w:tcPr>
          <w:p w14:paraId="39E32468" w14:textId="77777777" w:rsidR="00F34C55" w:rsidRPr="000C27C9" w:rsidRDefault="00F34C55" w:rsidP="00242CE0">
            <w:pPr>
              <w:rPr>
                <w:b/>
                <w:sz w:val="22"/>
              </w:rPr>
            </w:pPr>
            <w:r w:rsidRPr="000C27C9">
              <w:rPr>
                <w:b/>
                <w:sz w:val="22"/>
                <w:szCs w:val="22"/>
              </w:rPr>
              <w:t xml:space="preserve">Tlf. </w:t>
            </w:r>
            <w:proofErr w:type="spellStart"/>
            <w:r w:rsidRPr="000C27C9">
              <w:rPr>
                <w:b/>
                <w:sz w:val="22"/>
                <w:szCs w:val="22"/>
              </w:rPr>
              <w:t>priv</w:t>
            </w:r>
            <w:proofErr w:type="spellEnd"/>
            <w:r w:rsidRPr="000C27C9">
              <w:rPr>
                <w:b/>
                <w:sz w:val="22"/>
                <w:szCs w:val="22"/>
              </w:rPr>
              <w:t>.</w:t>
            </w:r>
          </w:p>
        </w:tc>
        <w:tc>
          <w:tcPr>
            <w:tcW w:w="1247" w:type="dxa"/>
            <w:vAlign w:val="center"/>
          </w:tcPr>
          <w:p w14:paraId="59F88E55" w14:textId="77777777" w:rsidR="00F34C55" w:rsidRPr="000C27C9" w:rsidRDefault="00F34C55" w:rsidP="00242CE0">
            <w:pPr>
              <w:rPr>
                <w:b/>
                <w:sz w:val="22"/>
              </w:rPr>
            </w:pPr>
            <w:r w:rsidRPr="000C27C9">
              <w:rPr>
                <w:b/>
                <w:sz w:val="22"/>
                <w:szCs w:val="22"/>
              </w:rPr>
              <w:t>Mobil</w:t>
            </w:r>
          </w:p>
        </w:tc>
      </w:tr>
      <w:tr w:rsidR="00F34C55" w14:paraId="3FD85A46" w14:textId="77777777" w:rsidTr="00242CE0">
        <w:trPr>
          <w:cantSplit/>
        </w:trPr>
        <w:tc>
          <w:tcPr>
            <w:tcW w:w="2268" w:type="dxa"/>
            <w:gridSpan w:val="2"/>
            <w:vAlign w:val="center"/>
          </w:tcPr>
          <w:p w14:paraId="5B166E14" w14:textId="77777777" w:rsidR="00F34C55" w:rsidRPr="000C27C9" w:rsidRDefault="00F34C55" w:rsidP="00242CE0">
            <w:pPr>
              <w:rPr>
                <w:sz w:val="20"/>
                <w:szCs w:val="20"/>
              </w:rPr>
            </w:pPr>
            <w:r w:rsidRPr="000C27C9">
              <w:rPr>
                <w:sz w:val="20"/>
                <w:szCs w:val="20"/>
              </w:rPr>
              <w:t>Lokale aviser</w:t>
            </w:r>
          </w:p>
        </w:tc>
        <w:tc>
          <w:tcPr>
            <w:tcW w:w="1985" w:type="dxa"/>
            <w:vAlign w:val="center"/>
          </w:tcPr>
          <w:p w14:paraId="0689D2B4" w14:textId="77777777" w:rsidR="00F34C55" w:rsidRPr="000C27C9" w:rsidRDefault="00F34C55" w:rsidP="00242CE0">
            <w:pPr>
              <w:rPr>
                <w:sz w:val="20"/>
                <w:szCs w:val="20"/>
              </w:rPr>
            </w:pPr>
          </w:p>
        </w:tc>
        <w:tc>
          <w:tcPr>
            <w:tcW w:w="1985" w:type="dxa"/>
            <w:vAlign w:val="center"/>
          </w:tcPr>
          <w:p w14:paraId="70650A45" w14:textId="77777777" w:rsidR="00F34C55" w:rsidRPr="000C27C9" w:rsidRDefault="00F34C55" w:rsidP="005D6B60">
            <w:pPr>
              <w:rPr>
                <w:sz w:val="20"/>
                <w:szCs w:val="20"/>
              </w:rPr>
            </w:pPr>
          </w:p>
        </w:tc>
        <w:tc>
          <w:tcPr>
            <w:tcW w:w="1247" w:type="dxa"/>
            <w:vAlign w:val="center"/>
          </w:tcPr>
          <w:p w14:paraId="6F47F2D3" w14:textId="77777777" w:rsidR="00F34C55" w:rsidRPr="000C27C9" w:rsidRDefault="00F34C55" w:rsidP="00242CE0">
            <w:pPr>
              <w:rPr>
                <w:sz w:val="20"/>
                <w:szCs w:val="20"/>
              </w:rPr>
            </w:pPr>
          </w:p>
        </w:tc>
        <w:tc>
          <w:tcPr>
            <w:tcW w:w="1247" w:type="dxa"/>
            <w:vAlign w:val="center"/>
          </w:tcPr>
          <w:p w14:paraId="363B68F0" w14:textId="77777777" w:rsidR="00F34C55" w:rsidRPr="000C27C9" w:rsidRDefault="00F34C55" w:rsidP="00242CE0">
            <w:pPr>
              <w:rPr>
                <w:sz w:val="20"/>
                <w:szCs w:val="20"/>
              </w:rPr>
            </w:pPr>
          </w:p>
        </w:tc>
        <w:tc>
          <w:tcPr>
            <w:tcW w:w="1247" w:type="dxa"/>
            <w:vAlign w:val="center"/>
          </w:tcPr>
          <w:p w14:paraId="20358267" w14:textId="77777777" w:rsidR="00F34C55" w:rsidRPr="000C27C9" w:rsidRDefault="00F34C55" w:rsidP="00242CE0">
            <w:pPr>
              <w:rPr>
                <w:sz w:val="20"/>
                <w:szCs w:val="20"/>
              </w:rPr>
            </w:pPr>
          </w:p>
        </w:tc>
      </w:tr>
      <w:tr w:rsidR="00F34C55" w14:paraId="37B8B2C1" w14:textId="77777777" w:rsidTr="00242CE0">
        <w:trPr>
          <w:cantSplit/>
        </w:trPr>
        <w:tc>
          <w:tcPr>
            <w:tcW w:w="2268" w:type="dxa"/>
            <w:gridSpan w:val="2"/>
            <w:vAlign w:val="center"/>
          </w:tcPr>
          <w:p w14:paraId="6A0BF363" w14:textId="77777777" w:rsidR="00F34C55" w:rsidRPr="000C27C9" w:rsidRDefault="00F34C55" w:rsidP="00242CE0">
            <w:pPr>
              <w:rPr>
                <w:sz w:val="20"/>
                <w:szCs w:val="20"/>
              </w:rPr>
            </w:pPr>
            <w:r w:rsidRPr="000C27C9">
              <w:rPr>
                <w:sz w:val="20"/>
                <w:szCs w:val="20"/>
              </w:rPr>
              <w:t>Lokale aviser</w:t>
            </w:r>
          </w:p>
        </w:tc>
        <w:tc>
          <w:tcPr>
            <w:tcW w:w="1985" w:type="dxa"/>
            <w:vAlign w:val="center"/>
          </w:tcPr>
          <w:p w14:paraId="67851380" w14:textId="77777777" w:rsidR="00F34C55" w:rsidRPr="000C27C9" w:rsidRDefault="00F34C55" w:rsidP="00242CE0">
            <w:pPr>
              <w:rPr>
                <w:sz w:val="20"/>
                <w:szCs w:val="20"/>
              </w:rPr>
            </w:pPr>
          </w:p>
        </w:tc>
        <w:tc>
          <w:tcPr>
            <w:tcW w:w="1985" w:type="dxa"/>
            <w:vAlign w:val="center"/>
          </w:tcPr>
          <w:p w14:paraId="7749FCF9" w14:textId="77777777" w:rsidR="00F34C55" w:rsidRPr="000C27C9" w:rsidRDefault="00F34C55" w:rsidP="00242CE0">
            <w:pPr>
              <w:rPr>
                <w:sz w:val="20"/>
                <w:szCs w:val="20"/>
              </w:rPr>
            </w:pPr>
          </w:p>
        </w:tc>
        <w:tc>
          <w:tcPr>
            <w:tcW w:w="1247" w:type="dxa"/>
            <w:vAlign w:val="center"/>
          </w:tcPr>
          <w:p w14:paraId="6C7AD6BD" w14:textId="77777777" w:rsidR="00F34C55" w:rsidRPr="000C27C9" w:rsidRDefault="00F34C55" w:rsidP="00242CE0">
            <w:pPr>
              <w:rPr>
                <w:sz w:val="20"/>
                <w:szCs w:val="20"/>
              </w:rPr>
            </w:pPr>
          </w:p>
        </w:tc>
        <w:tc>
          <w:tcPr>
            <w:tcW w:w="1247" w:type="dxa"/>
            <w:vAlign w:val="center"/>
          </w:tcPr>
          <w:p w14:paraId="3F8CFB49" w14:textId="77777777" w:rsidR="00F34C55" w:rsidRPr="000C27C9" w:rsidRDefault="00F34C55" w:rsidP="00242CE0">
            <w:pPr>
              <w:rPr>
                <w:sz w:val="20"/>
                <w:szCs w:val="20"/>
              </w:rPr>
            </w:pPr>
          </w:p>
        </w:tc>
        <w:tc>
          <w:tcPr>
            <w:tcW w:w="1247" w:type="dxa"/>
            <w:vAlign w:val="center"/>
          </w:tcPr>
          <w:p w14:paraId="1E90E548" w14:textId="77777777" w:rsidR="00F34C55" w:rsidRPr="000C27C9" w:rsidRDefault="00F34C55" w:rsidP="00242CE0">
            <w:pPr>
              <w:rPr>
                <w:sz w:val="20"/>
                <w:szCs w:val="20"/>
              </w:rPr>
            </w:pPr>
          </w:p>
        </w:tc>
      </w:tr>
      <w:tr w:rsidR="00F34C55" w14:paraId="29E57966" w14:textId="77777777" w:rsidTr="00242CE0">
        <w:trPr>
          <w:cantSplit/>
        </w:trPr>
        <w:tc>
          <w:tcPr>
            <w:tcW w:w="2268" w:type="dxa"/>
            <w:gridSpan w:val="2"/>
            <w:vAlign w:val="center"/>
          </w:tcPr>
          <w:p w14:paraId="43AE6769" w14:textId="77777777" w:rsidR="00F34C55" w:rsidRPr="000C27C9" w:rsidRDefault="00F34C55" w:rsidP="00242CE0">
            <w:pPr>
              <w:rPr>
                <w:sz w:val="20"/>
                <w:szCs w:val="20"/>
              </w:rPr>
            </w:pPr>
            <w:r w:rsidRPr="000C27C9">
              <w:rPr>
                <w:sz w:val="20"/>
                <w:szCs w:val="20"/>
              </w:rPr>
              <w:t xml:space="preserve">DR </w:t>
            </w:r>
          </w:p>
        </w:tc>
        <w:tc>
          <w:tcPr>
            <w:tcW w:w="1985" w:type="dxa"/>
            <w:vAlign w:val="center"/>
          </w:tcPr>
          <w:p w14:paraId="14C2040F" w14:textId="77777777" w:rsidR="00F34C55" w:rsidRPr="000C27C9" w:rsidRDefault="00F34C55" w:rsidP="00242CE0">
            <w:pPr>
              <w:rPr>
                <w:sz w:val="20"/>
                <w:szCs w:val="20"/>
              </w:rPr>
            </w:pPr>
            <w:r>
              <w:rPr>
                <w:sz w:val="20"/>
                <w:szCs w:val="20"/>
              </w:rPr>
              <w:t>DR</w:t>
            </w:r>
          </w:p>
        </w:tc>
        <w:tc>
          <w:tcPr>
            <w:tcW w:w="1985" w:type="dxa"/>
            <w:vAlign w:val="center"/>
          </w:tcPr>
          <w:p w14:paraId="72226FEA" w14:textId="77777777" w:rsidR="00F34C55" w:rsidRPr="000C27C9" w:rsidRDefault="00F34C55" w:rsidP="00242CE0">
            <w:pPr>
              <w:rPr>
                <w:sz w:val="20"/>
                <w:szCs w:val="20"/>
              </w:rPr>
            </w:pPr>
          </w:p>
        </w:tc>
        <w:tc>
          <w:tcPr>
            <w:tcW w:w="1247" w:type="dxa"/>
            <w:vAlign w:val="center"/>
          </w:tcPr>
          <w:p w14:paraId="2E2C5440" w14:textId="77777777" w:rsidR="00F34C55" w:rsidRPr="000C27C9" w:rsidRDefault="00F34C55" w:rsidP="00242CE0">
            <w:pPr>
              <w:rPr>
                <w:sz w:val="20"/>
                <w:szCs w:val="20"/>
              </w:rPr>
            </w:pPr>
            <w:r>
              <w:rPr>
                <w:sz w:val="20"/>
                <w:szCs w:val="20"/>
              </w:rPr>
              <w:t>3520 3040</w:t>
            </w:r>
          </w:p>
        </w:tc>
        <w:tc>
          <w:tcPr>
            <w:tcW w:w="1247" w:type="dxa"/>
            <w:vAlign w:val="center"/>
          </w:tcPr>
          <w:p w14:paraId="75A8F8FB" w14:textId="77777777" w:rsidR="00F34C55" w:rsidRPr="000C27C9" w:rsidRDefault="00F34C55" w:rsidP="00242CE0">
            <w:pPr>
              <w:rPr>
                <w:sz w:val="20"/>
                <w:szCs w:val="20"/>
              </w:rPr>
            </w:pPr>
          </w:p>
        </w:tc>
        <w:tc>
          <w:tcPr>
            <w:tcW w:w="1247" w:type="dxa"/>
            <w:vAlign w:val="center"/>
          </w:tcPr>
          <w:p w14:paraId="6E64BE4D" w14:textId="77777777" w:rsidR="00F34C55" w:rsidRPr="000C27C9" w:rsidRDefault="00F34C55" w:rsidP="00242CE0">
            <w:pPr>
              <w:rPr>
                <w:sz w:val="20"/>
                <w:szCs w:val="20"/>
              </w:rPr>
            </w:pPr>
          </w:p>
        </w:tc>
      </w:tr>
      <w:tr w:rsidR="00F34C55" w14:paraId="453A4BA1" w14:textId="77777777" w:rsidTr="00242CE0">
        <w:trPr>
          <w:cantSplit/>
        </w:trPr>
        <w:tc>
          <w:tcPr>
            <w:tcW w:w="2268" w:type="dxa"/>
            <w:gridSpan w:val="2"/>
            <w:vAlign w:val="center"/>
          </w:tcPr>
          <w:p w14:paraId="636F0768" w14:textId="77777777" w:rsidR="00F34C55" w:rsidRPr="000C27C9" w:rsidRDefault="00F34C55" w:rsidP="00242CE0">
            <w:pPr>
              <w:rPr>
                <w:sz w:val="20"/>
                <w:szCs w:val="20"/>
              </w:rPr>
            </w:pPr>
            <w:r w:rsidRPr="000C27C9">
              <w:rPr>
                <w:sz w:val="20"/>
                <w:szCs w:val="20"/>
              </w:rPr>
              <w:t>TV2</w:t>
            </w:r>
          </w:p>
        </w:tc>
        <w:tc>
          <w:tcPr>
            <w:tcW w:w="1985" w:type="dxa"/>
            <w:vAlign w:val="center"/>
          </w:tcPr>
          <w:p w14:paraId="357C1A51" w14:textId="77777777" w:rsidR="00F34C55" w:rsidRPr="000C27C9" w:rsidRDefault="00F34C55" w:rsidP="00242CE0">
            <w:pPr>
              <w:rPr>
                <w:sz w:val="20"/>
                <w:szCs w:val="20"/>
              </w:rPr>
            </w:pPr>
            <w:r>
              <w:rPr>
                <w:sz w:val="20"/>
                <w:szCs w:val="20"/>
              </w:rPr>
              <w:t>TV2</w:t>
            </w:r>
          </w:p>
        </w:tc>
        <w:tc>
          <w:tcPr>
            <w:tcW w:w="1985" w:type="dxa"/>
            <w:vAlign w:val="center"/>
          </w:tcPr>
          <w:p w14:paraId="750A60BA" w14:textId="77777777" w:rsidR="00F34C55" w:rsidRPr="000C27C9" w:rsidRDefault="00F34C55" w:rsidP="00242CE0">
            <w:pPr>
              <w:rPr>
                <w:sz w:val="20"/>
                <w:szCs w:val="20"/>
              </w:rPr>
            </w:pPr>
          </w:p>
        </w:tc>
        <w:tc>
          <w:tcPr>
            <w:tcW w:w="1247" w:type="dxa"/>
            <w:vAlign w:val="center"/>
          </w:tcPr>
          <w:p w14:paraId="2A2DAE77" w14:textId="77777777" w:rsidR="00F34C55" w:rsidRPr="000C27C9" w:rsidRDefault="00F34C55" w:rsidP="00242CE0">
            <w:pPr>
              <w:rPr>
                <w:sz w:val="20"/>
                <w:szCs w:val="20"/>
              </w:rPr>
            </w:pPr>
            <w:r>
              <w:rPr>
                <w:sz w:val="20"/>
                <w:szCs w:val="20"/>
              </w:rPr>
              <w:t>3975 7575</w:t>
            </w:r>
          </w:p>
        </w:tc>
        <w:tc>
          <w:tcPr>
            <w:tcW w:w="1247" w:type="dxa"/>
            <w:vAlign w:val="center"/>
          </w:tcPr>
          <w:p w14:paraId="358ADE7A" w14:textId="77777777" w:rsidR="00F34C55" w:rsidRPr="000C27C9" w:rsidRDefault="00F34C55" w:rsidP="00242CE0">
            <w:pPr>
              <w:rPr>
                <w:sz w:val="20"/>
                <w:szCs w:val="20"/>
              </w:rPr>
            </w:pPr>
          </w:p>
        </w:tc>
        <w:tc>
          <w:tcPr>
            <w:tcW w:w="1247" w:type="dxa"/>
            <w:vAlign w:val="center"/>
          </w:tcPr>
          <w:p w14:paraId="2B85C098" w14:textId="77777777" w:rsidR="00F34C55" w:rsidRPr="000C27C9" w:rsidRDefault="00F34C55" w:rsidP="00242CE0">
            <w:pPr>
              <w:rPr>
                <w:sz w:val="20"/>
                <w:szCs w:val="20"/>
              </w:rPr>
            </w:pPr>
          </w:p>
        </w:tc>
      </w:tr>
      <w:tr w:rsidR="00F34C55" w14:paraId="1EAA94A2" w14:textId="77777777" w:rsidTr="00242CE0">
        <w:trPr>
          <w:cantSplit/>
        </w:trPr>
        <w:tc>
          <w:tcPr>
            <w:tcW w:w="2268" w:type="dxa"/>
            <w:gridSpan w:val="2"/>
            <w:vAlign w:val="center"/>
          </w:tcPr>
          <w:p w14:paraId="6874331B" w14:textId="77777777" w:rsidR="00F34C55" w:rsidRPr="000C27C9" w:rsidRDefault="00F34C55" w:rsidP="00242CE0">
            <w:pPr>
              <w:rPr>
                <w:sz w:val="20"/>
                <w:szCs w:val="20"/>
              </w:rPr>
            </w:pPr>
            <w:r w:rsidRPr="000C27C9">
              <w:rPr>
                <w:sz w:val="20"/>
                <w:szCs w:val="20"/>
              </w:rPr>
              <w:t>Forsikring</w:t>
            </w:r>
          </w:p>
        </w:tc>
        <w:tc>
          <w:tcPr>
            <w:tcW w:w="1985" w:type="dxa"/>
            <w:vAlign w:val="center"/>
          </w:tcPr>
          <w:p w14:paraId="4CD987EC" w14:textId="77777777" w:rsidR="00F34C55" w:rsidRPr="000C27C9" w:rsidRDefault="00F34C55" w:rsidP="00242CE0">
            <w:pPr>
              <w:rPr>
                <w:sz w:val="20"/>
                <w:szCs w:val="20"/>
              </w:rPr>
            </w:pPr>
            <w:r w:rsidRPr="005D6B60">
              <w:rPr>
                <w:b/>
                <w:sz w:val="20"/>
                <w:szCs w:val="20"/>
              </w:rPr>
              <w:t>FVD</w:t>
            </w:r>
            <w:r>
              <w:rPr>
                <w:sz w:val="20"/>
                <w:szCs w:val="20"/>
              </w:rPr>
              <w:t>/Tryg</w:t>
            </w:r>
          </w:p>
        </w:tc>
        <w:tc>
          <w:tcPr>
            <w:tcW w:w="1985" w:type="dxa"/>
            <w:vAlign w:val="center"/>
          </w:tcPr>
          <w:p w14:paraId="50403EE7" w14:textId="77777777" w:rsidR="00F34C55" w:rsidRPr="000C27C9" w:rsidRDefault="00F34C55" w:rsidP="00242CE0">
            <w:pPr>
              <w:rPr>
                <w:sz w:val="20"/>
                <w:szCs w:val="20"/>
              </w:rPr>
            </w:pPr>
          </w:p>
        </w:tc>
        <w:tc>
          <w:tcPr>
            <w:tcW w:w="1247" w:type="dxa"/>
            <w:vAlign w:val="center"/>
          </w:tcPr>
          <w:p w14:paraId="4BB9F969" w14:textId="77777777" w:rsidR="00F34C55" w:rsidRPr="000C27C9" w:rsidRDefault="00F34C55" w:rsidP="00242CE0">
            <w:pPr>
              <w:rPr>
                <w:sz w:val="20"/>
                <w:szCs w:val="20"/>
              </w:rPr>
            </w:pPr>
            <w:r>
              <w:rPr>
                <w:sz w:val="20"/>
                <w:szCs w:val="20"/>
              </w:rPr>
              <w:t>5614 4242</w:t>
            </w:r>
          </w:p>
        </w:tc>
        <w:tc>
          <w:tcPr>
            <w:tcW w:w="1247" w:type="dxa"/>
            <w:vAlign w:val="center"/>
          </w:tcPr>
          <w:p w14:paraId="38A214A6" w14:textId="77777777" w:rsidR="00F34C55" w:rsidRPr="000C27C9" w:rsidRDefault="00F34C55" w:rsidP="00242CE0">
            <w:pPr>
              <w:rPr>
                <w:sz w:val="20"/>
                <w:szCs w:val="20"/>
              </w:rPr>
            </w:pPr>
          </w:p>
        </w:tc>
        <w:tc>
          <w:tcPr>
            <w:tcW w:w="1247" w:type="dxa"/>
            <w:vAlign w:val="center"/>
          </w:tcPr>
          <w:p w14:paraId="3CFF0689" w14:textId="77777777" w:rsidR="00F34C55" w:rsidRPr="000C27C9" w:rsidRDefault="00F34C55" w:rsidP="00242CE0">
            <w:pPr>
              <w:rPr>
                <w:sz w:val="20"/>
                <w:szCs w:val="20"/>
              </w:rPr>
            </w:pPr>
          </w:p>
        </w:tc>
      </w:tr>
    </w:tbl>
    <w:p w14:paraId="1114BCAF" w14:textId="77777777" w:rsidR="009D6722" w:rsidRPr="0040743A" w:rsidRDefault="009D6722" w:rsidP="009D6722">
      <w:pPr>
        <w:rPr>
          <w:sz w:val="2"/>
          <w:szCs w:val="2"/>
        </w:rPr>
      </w:pPr>
    </w:p>
    <w:p w14:paraId="63973108" w14:textId="77777777" w:rsidR="009D6722" w:rsidRDefault="009D6722" w:rsidP="009D6722">
      <w:pPr>
        <w:pStyle w:val="Overskrift1"/>
        <w:pageBreakBefore/>
      </w:pPr>
      <w:bookmarkStart w:id="37" w:name="_Toc338841036"/>
      <w:r>
        <w:t>Bilag</w:t>
      </w:r>
      <w:bookmarkEnd w:id="37"/>
    </w:p>
    <w:p w14:paraId="3A40E73C" w14:textId="77777777" w:rsidR="006E53E7" w:rsidRPr="00F95A45" w:rsidRDefault="006E53E7" w:rsidP="006E53E7">
      <w:pPr>
        <w:pStyle w:val="Overskrift2"/>
        <w:rPr>
          <w:kern w:val="32"/>
          <w:szCs w:val="32"/>
        </w:rPr>
      </w:pPr>
      <w:bookmarkStart w:id="38" w:name="_Ref321078790"/>
      <w:bookmarkStart w:id="39" w:name="_Toc338841037"/>
      <w:r>
        <w:t>Vandværksprofil</w:t>
      </w:r>
      <w:bookmarkEnd w:id="22"/>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03"/>
        <w:gridCol w:w="3212"/>
      </w:tblGrid>
      <w:tr w:rsidR="006E53E7" w14:paraId="61A418D4" w14:textId="77777777" w:rsidTr="00F22F5A">
        <w:tc>
          <w:tcPr>
            <w:tcW w:w="3259" w:type="dxa"/>
          </w:tcPr>
          <w:p w14:paraId="66F3AEC7" w14:textId="77777777" w:rsidR="006E53E7" w:rsidRDefault="006E53E7" w:rsidP="00F22F5A">
            <w:r>
              <w:t>Navn og adresse</w:t>
            </w:r>
          </w:p>
        </w:tc>
        <w:tc>
          <w:tcPr>
            <w:tcW w:w="6519" w:type="dxa"/>
            <w:gridSpan w:val="2"/>
          </w:tcPr>
          <w:p w14:paraId="2D84FB29" w14:textId="49B9595F" w:rsidR="006E53E7" w:rsidRDefault="00B97BE9" w:rsidP="00F22F5A">
            <w:r>
              <w:t>Vellerup Vandværk</w:t>
            </w:r>
          </w:p>
        </w:tc>
      </w:tr>
      <w:tr w:rsidR="00AE2700" w14:paraId="6BE597D9" w14:textId="77777777" w:rsidTr="0086363C">
        <w:tc>
          <w:tcPr>
            <w:tcW w:w="3259" w:type="dxa"/>
          </w:tcPr>
          <w:p w14:paraId="6F595B0C" w14:textId="77777777" w:rsidR="00AE2700" w:rsidRDefault="00AE2700" w:rsidP="0086363C">
            <w:r>
              <w:t>Bemandingsstatus</w:t>
            </w:r>
          </w:p>
        </w:tc>
        <w:tc>
          <w:tcPr>
            <w:tcW w:w="6519" w:type="dxa"/>
            <w:gridSpan w:val="2"/>
          </w:tcPr>
          <w:p w14:paraId="5206D9FD" w14:textId="117F4EF7" w:rsidR="00AE2700" w:rsidRDefault="00031952" w:rsidP="0086363C">
            <w:r>
              <w:t>Ikke fast bemandet</w:t>
            </w:r>
          </w:p>
        </w:tc>
      </w:tr>
      <w:tr w:rsidR="00AE2700" w14:paraId="0FB134A9" w14:textId="77777777" w:rsidTr="0086363C">
        <w:tc>
          <w:tcPr>
            <w:tcW w:w="3259" w:type="dxa"/>
          </w:tcPr>
          <w:p w14:paraId="61FF50F9" w14:textId="77777777" w:rsidR="00AE2700" w:rsidRDefault="00AE2700" w:rsidP="0086363C">
            <w:r>
              <w:t>Formand</w:t>
            </w:r>
          </w:p>
        </w:tc>
        <w:tc>
          <w:tcPr>
            <w:tcW w:w="6519" w:type="dxa"/>
            <w:gridSpan w:val="2"/>
          </w:tcPr>
          <w:p w14:paraId="1AD24517" w14:textId="6325A627" w:rsidR="00AE2700" w:rsidRDefault="00031952" w:rsidP="007F223F">
            <w:r>
              <w:t>Carl-Chr. Ka</w:t>
            </w:r>
            <w:r w:rsidR="000F2CE4">
              <w:t>sp</w:t>
            </w:r>
            <w:r>
              <w:t>ersen</w:t>
            </w:r>
          </w:p>
        </w:tc>
      </w:tr>
      <w:tr w:rsidR="006E53E7" w14:paraId="65639FE1" w14:textId="77777777" w:rsidTr="00F22F5A">
        <w:tc>
          <w:tcPr>
            <w:tcW w:w="3259" w:type="dxa"/>
          </w:tcPr>
          <w:p w14:paraId="1C3DFECE" w14:textId="77777777" w:rsidR="006E53E7" w:rsidRDefault="00AE2700" w:rsidP="00F22F5A">
            <w:r>
              <w:t>Stedfortræder</w:t>
            </w:r>
          </w:p>
        </w:tc>
        <w:tc>
          <w:tcPr>
            <w:tcW w:w="6519" w:type="dxa"/>
            <w:gridSpan w:val="2"/>
          </w:tcPr>
          <w:p w14:paraId="1164DC49" w14:textId="7CE0026E" w:rsidR="006E53E7" w:rsidRDefault="00031952" w:rsidP="00F22F5A">
            <w:r>
              <w:t>Rasmus Jørgensen</w:t>
            </w:r>
          </w:p>
        </w:tc>
      </w:tr>
      <w:tr w:rsidR="006E53E7" w14:paraId="5A1ED11B" w14:textId="77777777" w:rsidTr="00F22F5A">
        <w:tc>
          <w:tcPr>
            <w:tcW w:w="3259" w:type="dxa"/>
            <w:tcBorders>
              <w:bottom w:val="nil"/>
            </w:tcBorders>
          </w:tcPr>
          <w:p w14:paraId="39F95FE4" w14:textId="77777777" w:rsidR="006E53E7" w:rsidRDefault="006E53E7" w:rsidP="00F22F5A">
            <w:r>
              <w:t>Tlf.nr. vandværk</w:t>
            </w:r>
          </w:p>
        </w:tc>
        <w:tc>
          <w:tcPr>
            <w:tcW w:w="3228" w:type="dxa"/>
          </w:tcPr>
          <w:p w14:paraId="2EE08FE9" w14:textId="77777777" w:rsidR="006E53E7" w:rsidRDefault="006E53E7" w:rsidP="00F22F5A">
            <w:r>
              <w:t>Vandværk</w:t>
            </w:r>
          </w:p>
        </w:tc>
        <w:tc>
          <w:tcPr>
            <w:tcW w:w="3291" w:type="dxa"/>
          </w:tcPr>
          <w:p w14:paraId="77FDAE90" w14:textId="7F86EEB0" w:rsidR="006E53E7" w:rsidRDefault="00031952" w:rsidP="000D23FF">
            <w:r>
              <w:t>Ingen telefon</w:t>
            </w:r>
          </w:p>
        </w:tc>
      </w:tr>
      <w:tr w:rsidR="006E53E7" w14:paraId="540ED8E1" w14:textId="77777777" w:rsidTr="00F22F5A">
        <w:tc>
          <w:tcPr>
            <w:tcW w:w="3259" w:type="dxa"/>
            <w:tcBorders>
              <w:top w:val="nil"/>
              <w:bottom w:val="nil"/>
            </w:tcBorders>
          </w:tcPr>
          <w:p w14:paraId="6B48F051" w14:textId="77777777" w:rsidR="006E53E7" w:rsidRDefault="006E53E7" w:rsidP="00F22F5A"/>
        </w:tc>
        <w:tc>
          <w:tcPr>
            <w:tcW w:w="3228" w:type="dxa"/>
          </w:tcPr>
          <w:p w14:paraId="683848C3" w14:textId="77777777" w:rsidR="006E53E7" w:rsidRPr="00AE2700" w:rsidRDefault="006E53E7" w:rsidP="00F22F5A">
            <w:r w:rsidRPr="00AE2700">
              <w:t>Vagttelefon</w:t>
            </w:r>
          </w:p>
        </w:tc>
        <w:tc>
          <w:tcPr>
            <w:tcW w:w="3291" w:type="dxa"/>
          </w:tcPr>
          <w:p w14:paraId="524C4C10" w14:textId="0A6AB11E" w:rsidR="006E53E7" w:rsidRDefault="00031952" w:rsidP="00F22F5A">
            <w:r>
              <w:t>22302951</w:t>
            </w:r>
          </w:p>
        </w:tc>
      </w:tr>
      <w:tr w:rsidR="006E53E7" w14:paraId="35F6B263" w14:textId="77777777" w:rsidTr="00F22F5A">
        <w:tc>
          <w:tcPr>
            <w:tcW w:w="3259" w:type="dxa"/>
            <w:tcBorders>
              <w:top w:val="nil"/>
              <w:bottom w:val="nil"/>
            </w:tcBorders>
          </w:tcPr>
          <w:p w14:paraId="58A30C20" w14:textId="77777777" w:rsidR="006E53E7" w:rsidRDefault="006E53E7" w:rsidP="00F22F5A"/>
        </w:tc>
        <w:tc>
          <w:tcPr>
            <w:tcW w:w="3228" w:type="dxa"/>
          </w:tcPr>
          <w:p w14:paraId="0215000B" w14:textId="77777777" w:rsidR="006E53E7" w:rsidRDefault="006E53E7" w:rsidP="00F22F5A">
            <w:r>
              <w:t>Fax</w:t>
            </w:r>
          </w:p>
        </w:tc>
        <w:tc>
          <w:tcPr>
            <w:tcW w:w="3291" w:type="dxa"/>
          </w:tcPr>
          <w:p w14:paraId="7AAF665B" w14:textId="77777777" w:rsidR="006E53E7" w:rsidRDefault="006E53E7" w:rsidP="00F22F5A"/>
        </w:tc>
      </w:tr>
      <w:tr w:rsidR="006E53E7" w14:paraId="5D2A1862" w14:textId="77777777" w:rsidTr="00F22F5A">
        <w:tc>
          <w:tcPr>
            <w:tcW w:w="3259" w:type="dxa"/>
            <w:tcBorders>
              <w:top w:val="nil"/>
            </w:tcBorders>
          </w:tcPr>
          <w:p w14:paraId="54265E26" w14:textId="77777777" w:rsidR="006E53E7" w:rsidRDefault="006E53E7" w:rsidP="00F22F5A"/>
        </w:tc>
        <w:tc>
          <w:tcPr>
            <w:tcW w:w="3228" w:type="dxa"/>
          </w:tcPr>
          <w:p w14:paraId="5EF6BE01" w14:textId="77777777" w:rsidR="006E53E7" w:rsidRDefault="006E53E7" w:rsidP="00F22F5A">
            <w:r>
              <w:t>E-mail</w:t>
            </w:r>
          </w:p>
        </w:tc>
        <w:tc>
          <w:tcPr>
            <w:tcW w:w="3291" w:type="dxa"/>
          </w:tcPr>
          <w:p w14:paraId="3AE42346" w14:textId="48FC8274" w:rsidR="006E53E7" w:rsidRDefault="00031952" w:rsidP="007F223F">
            <w:r>
              <w:t>cck@dbio.dk</w:t>
            </w:r>
          </w:p>
        </w:tc>
      </w:tr>
      <w:tr w:rsidR="006E53E7" w14:paraId="7D594AD7" w14:textId="77777777" w:rsidTr="00605E8F">
        <w:trPr>
          <w:trHeight w:hRule="exact" w:val="113"/>
        </w:trPr>
        <w:tc>
          <w:tcPr>
            <w:tcW w:w="3259" w:type="dxa"/>
            <w:tcBorders>
              <w:right w:val="nil"/>
            </w:tcBorders>
          </w:tcPr>
          <w:p w14:paraId="32F64D48" w14:textId="77777777" w:rsidR="006E53E7" w:rsidRDefault="006E53E7" w:rsidP="00F22F5A"/>
        </w:tc>
        <w:tc>
          <w:tcPr>
            <w:tcW w:w="3228" w:type="dxa"/>
            <w:tcBorders>
              <w:left w:val="nil"/>
              <w:right w:val="nil"/>
            </w:tcBorders>
          </w:tcPr>
          <w:p w14:paraId="2DFF894A" w14:textId="77777777" w:rsidR="006E53E7" w:rsidRDefault="006E53E7" w:rsidP="00F22F5A"/>
        </w:tc>
        <w:tc>
          <w:tcPr>
            <w:tcW w:w="3291" w:type="dxa"/>
            <w:tcBorders>
              <w:left w:val="nil"/>
            </w:tcBorders>
          </w:tcPr>
          <w:p w14:paraId="3F42B652" w14:textId="77777777" w:rsidR="006E53E7" w:rsidRDefault="006E53E7" w:rsidP="00F22F5A"/>
        </w:tc>
      </w:tr>
      <w:tr w:rsidR="006E53E7" w14:paraId="19C88E6B" w14:textId="77777777" w:rsidTr="00F22F5A">
        <w:tc>
          <w:tcPr>
            <w:tcW w:w="3259" w:type="dxa"/>
            <w:tcBorders>
              <w:bottom w:val="nil"/>
            </w:tcBorders>
          </w:tcPr>
          <w:p w14:paraId="65991F40" w14:textId="77777777" w:rsidR="006E53E7" w:rsidRPr="000C27C9" w:rsidRDefault="006E53E7" w:rsidP="00F22F5A">
            <w:pPr>
              <w:rPr>
                <w:b/>
              </w:rPr>
            </w:pPr>
            <w:r w:rsidRPr="00E6024A">
              <w:t>Nødforsyning</w:t>
            </w:r>
          </w:p>
        </w:tc>
        <w:tc>
          <w:tcPr>
            <w:tcW w:w="3228" w:type="dxa"/>
          </w:tcPr>
          <w:p w14:paraId="3E50D1E9" w14:textId="77777777" w:rsidR="006E53E7" w:rsidRDefault="006E53E7" w:rsidP="00F22F5A">
            <w:r>
              <w:t>Andre vandværker</w:t>
            </w:r>
          </w:p>
        </w:tc>
        <w:tc>
          <w:tcPr>
            <w:tcW w:w="3291" w:type="dxa"/>
          </w:tcPr>
          <w:p w14:paraId="3D91B48E" w14:textId="056BD22D" w:rsidR="006E53E7" w:rsidRDefault="00B733FF" w:rsidP="00F22F5A">
            <w:r>
              <w:t>Nej – men mulighed undersøges</w:t>
            </w:r>
          </w:p>
        </w:tc>
      </w:tr>
      <w:tr w:rsidR="006E53E7" w14:paraId="123D0BF8" w14:textId="77777777" w:rsidTr="00F22F5A">
        <w:tc>
          <w:tcPr>
            <w:tcW w:w="3259" w:type="dxa"/>
            <w:tcBorders>
              <w:top w:val="nil"/>
              <w:bottom w:val="nil"/>
            </w:tcBorders>
          </w:tcPr>
          <w:p w14:paraId="3E0C68C0" w14:textId="77777777" w:rsidR="006E53E7" w:rsidRDefault="006E53E7" w:rsidP="00F22F5A"/>
        </w:tc>
        <w:tc>
          <w:tcPr>
            <w:tcW w:w="3228" w:type="dxa"/>
          </w:tcPr>
          <w:p w14:paraId="7D1B6B55" w14:textId="77777777" w:rsidR="006E53E7" w:rsidRDefault="006E53E7" w:rsidP="00F22F5A">
            <w:r>
              <w:t>Tilkoblingsmuligheder til og fra tankvogn</w:t>
            </w:r>
            <w:r w:rsidR="00EA3D7B">
              <w:t xml:space="preserve"> på vandværket</w:t>
            </w:r>
          </w:p>
        </w:tc>
        <w:tc>
          <w:tcPr>
            <w:tcW w:w="3291" w:type="dxa"/>
          </w:tcPr>
          <w:p w14:paraId="1FF19710" w14:textId="74603D59" w:rsidR="006E53E7" w:rsidRDefault="00B733FF" w:rsidP="00F22F5A">
            <w:r>
              <w:t xml:space="preserve">Ja, kan etableres </w:t>
            </w:r>
          </w:p>
        </w:tc>
      </w:tr>
      <w:tr w:rsidR="006E53E7" w14:paraId="572B5DB7" w14:textId="77777777" w:rsidTr="00F22F5A">
        <w:tc>
          <w:tcPr>
            <w:tcW w:w="3259" w:type="dxa"/>
            <w:tcBorders>
              <w:top w:val="nil"/>
              <w:bottom w:val="nil"/>
            </w:tcBorders>
          </w:tcPr>
          <w:p w14:paraId="4B00E3B0" w14:textId="77777777" w:rsidR="006E53E7" w:rsidRDefault="006E53E7" w:rsidP="00F22F5A"/>
        </w:tc>
        <w:tc>
          <w:tcPr>
            <w:tcW w:w="3228" w:type="dxa"/>
          </w:tcPr>
          <w:p w14:paraId="7C2BB26C" w14:textId="77777777" w:rsidR="006E53E7" w:rsidRDefault="006E53E7" w:rsidP="00F22F5A">
            <w:r>
              <w:t>Tappemuligheder</w:t>
            </w:r>
            <w:r w:rsidR="00EA3D7B">
              <w:t xml:space="preserve"> på ledningsnettet</w:t>
            </w:r>
          </w:p>
        </w:tc>
        <w:tc>
          <w:tcPr>
            <w:tcW w:w="3291" w:type="dxa"/>
          </w:tcPr>
          <w:p w14:paraId="3368D11F" w14:textId="5BA5FD7B" w:rsidR="006E53E7" w:rsidRDefault="00B733FF" w:rsidP="00F22F5A">
            <w:r>
              <w:t>Nej</w:t>
            </w:r>
          </w:p>
        </w:tc>
      </w:tr>
      <w:tr w:rsidR="006E53E7" w14:paraId="4AE47F14" w14:textId="77777777" w:rsidTr="00F22F5A">
        <w:tc>
          <w:tcPr>
            <w:tcW w:w="3259" w:type="dxa"/>
            <w:tcBorders>
              <w:top w:val="nil"/>
            </w:tcBorders>
          </w:tcPr>
          <w:p w14:paraId="35B70BF3" w14:textId="77777777" w:rsidR="006E53E7" w:rsidRDefault="006E53E7" w:rsidP="00F22F5A"/>
        </w:tc>
        <w:tc>
          <w:tcPr>
            <w:tcW w:w="3228" w:type="dxa"/>
          </w:tcPr>
          <w:p w14:paraId="4A523448" w14:textId="77777777" w:rsidR="006E53E7" w:rsidRDefault="006E53E7" w:rsidP="00F22F5A">
            <w:r>
              <w:t>Nødstrømsforsyning</w:t>
            </w:r>
          </w:p>
        </w:tc>
        <w:tc>
          <w:tcPr>
            <w:tcW w:w="3291" w:type="dxa"/>
          </w:tcPr>
          <w:p w14:paraId="4EAC812D" w14:textId="051C08A3" w:rsidR="006E53E7" w:rsidRDefault="00B733FF" w:rsidP="007F223F">
            <w:r>
              <w:t>Har ikke generator, men strømforbrug ikke større end det burde kunne etableres.</w:t>
            </w:r>
          </w:p>
        </w:tc>
      </w:tr>
      <w:tr w:rsidR="006E53E7" w14:paraId="58ED5797" w14:textId="77777777" w:rsidTr="00605E8F">
        <w:trPr>
          <w:trHeight w:hRule="exact" w:val="113"/>
        </w:trPr>
        <w:tc>
          <w:tcPr>
            <w:tcW w:w="3259" w:type="dxa"/>
            <w:tcBorders>
              <w:bottom w:val="single" w:sz="4" w:space="0" w:color="auto"/>
              <w:right w:val="nil"/>
            </w:tcBorders>
          </w:tcPr>
          <w:p w14:paraId="3AEBF30A" w14:textId="77777777" w:rsidR="006E53E7" w:rsidRDefault="006E53E7" w:rsidP="00F22F5A"/>
        </w:tc>
        <w:tc>
          <w:tcPr>
            <w:tcW w:w="3228" w:type="dxa"/>
            <w:tcBorders>
              <w:left w:val="nil"/>
              <w:right w:val="nil"/>
            </w:tcBorders>
          </w:tcPr>
          <w:p w14:paraId="08D79922" w14:textId="77777777" w:rsidR="006E53E7" w:rsidRDefault="006E53E7" w:rsidP="00F22F5A"/>
        </w:tc>
        <w:tc>
          <w:tcPr>
            <w:tcW w:w="3291" w:type="dxa"/>
            <w:tcBorders>
              <w:left w:val="nil"/>
            </w:tcBorders>
          </w:tcPr>
          <w:p w14:paraId="521A604D" w14:textId="77777777" w:rsidR="006E53E7" w:rsidRDefault="006E53E7" w:rsidP="00F22F5A"/>
        </w:tc>
      </w:tr>
      <w:tr w:rsidR="006E53E7" w14:paraId="682F74EC" w14:textId="77777777" w:rsidTr="00605E8F">
        <w:tc>
          <w:tcPr>
            <w:tcW w:w="3259" w:type="dxa"/>
            <w:tcBorders>
              <w:bottom w:val="nil"/>
            </w:tcBorders>
          </w:tcPr>
          <w:p w14:paraId="24463218" w14:textId="77777777" w:rsidR="006E53E7" w:rsidRDefault="006E53E7" w:rsidP="00F22F5A">
            <w:r>
              <w:t>Kapacitet</w:t>
            </w:r>
          </w:p>
        </w:tc>
        <w:tc>
          <w:tcPr>
            <w:tcW w:w="3228" w:type="dxa"/>
          </w:tcPr>
          <w:p w14:paraId="33FC8E53" w14:textId="77777777" w:rsidR="006E53E7" w:rsidRDefault="006E53E7" w:rsidP="00F22F5A">
            <w:r>
              <w:t>Døgnforbrug</w:t>
            </w:r>
          </w:p>
        </w:tc>
        <w:tc>
          <w:tcPr>
            <w:tcW w:w="3291" w:type="dxa"/>
          </w:tcPr>
          <w:p w14:paraId="7AECC431" w14:textId="1DE74974" w:rsidR="006E53E7" w:rsidRDefault="00B733FF" w:rsidP="00F22F5A">
            <w:r>
              <w:t>Snit 14 m3</w:t>
            </w:r>
          </w:p>
        </w:tc>
      </w:tr>
      <w:tr w:rsidR="006E53E7" w14:paraId="72E8F4CE" w14:textId="77777777" w:rsidTr="00605E8F">
        <w:tc>
          <w:tcPr>
            <w:tcW w:w="3259" w:type="dxa"/>
            <w:tcBorders>
              <w:top w:val="nil"/>
              <w:bottom w:val="nil"/>
            </w:tcBorders>
          </w:tcPr>
          <w:p w14:paraId="7FA57BF0" w14:textId="77777777" w:rsidR="006E53E7" w:rsidRDefault="006E53E7" w:rsidP="00F22F5A"/>
        </w:tc>
        <w:tc>
          <w:tcPr>
            <w:tcW w:w="3228" w:type="dxa"/>
          </w:tcPr>
          <w:p w14:paraId="0A90B036" w14:textId="77777777" w:rsidR="006E53E7" w:rsidRDefault="006E53E7" w:rsidP="00F22F5A">
            <w:r>
              <w:t>Maksimal døgnproduktion</w:t>
            </w:r>
          </w:p>
        </w:tc>
        <w:tc>
          <w:tcPr>
            <w:tcW w:w="3291" w:type="dxa"/>
          </w:tcPr>
          <w:p w14:paraId="6BC4AB35" w14:textId="26FAC0FA" w:rsidR="006E53E7" w:rsidRDefault="00AD24E5" w:rsidP="00F22F5A">
            <w:r>
              <w:t>20 m3</w:t>
            </w:r>
          </w:p>
        </w:tc>
      </w:tr>
      <w:tr w:rsidR="006E53E7" w14:paraId="5E654C39" w14:textId="77777777" w:rsidTr="00605E8F">
        <w:tc>
          <w:tcPr>
            <w:tcW w:w="3259" w:type="dxa"/>
            <w:tcBorders>
              <w:top w:val="nil"/>
              <w:bottom w:val="nil"/>
            </w:tcBorders>
          </w:tcPr>
          <w:p w14:paraId="6E047A0B" w14:textId="77777777" w:rsidR="006E53E7" w:rsidRDefault="006E53E7" w:rsidP="00F22F5A"/>
        </w:tc>
        <w:tc>
          <w:tcPr>
            <w:tcW w:w="3228" w:type="dxa"/>
          </w:tcPr>
          <w:p w14:paraId="3CCAF7E6" w14:textId="77777777" w:rsidR="006E53E7" w:rsidRDefault="006E53E7" w:rsidP="00F22F5A">
            <w:proofErr w:type="spellStart"/>
            <w:r>
              <w:t>Rentvandstanks</w:t>
            </w:r>
            <w:proofErr w:type="spellEnd"/>
            <w:r>
              <w:t xml:space="preserve"> kapacitet</w:t>
            </w:r>
          </w:p>
        </w:tc>
        <w:tc>
          <w:tcPr>
            <w:tcW w:w="3291" w:type="dxa"/>
          </w:tcPr>
          <w:p w14:paraId="51950ECA" w14:textId="1ADE72DE" w:rsidR="006E53E7" w:rsidRDefault="00AD24E5" w:rsidP="00F22F5A">
            <w:r>
              <w:t>5 m3</w:t>
            </w:r>
          </w:p>
        </w:tc>
      </w:tr>
      <w:tr w:rsidR="006E53E7" w14:paraId="77E0F783" w14:textId="77777777" w:rsidTr="00605E8F">
        <w:tc>
          <w:tcPr>
            <w:tcW w:w="3259" w:type="dxa"/>
            <w:tcBorders>
              <w:top w:val="nil"/>
            </w:tcBorders>
          </w:tcPr>
          <w:p w14:paraId="6F2A15AC" w14:textId="77777777" w:rsidR="006E53E7" w:rsidRDefault="006E53E7" w:rsidP="00F22F5A"/>
        </w:tc>
        <w:tc>
          <w:tcPr>
            <w:tcW w:w="3228" w:type="dxa"/>
          </w:tcPr>
          <w:p w14:paraId="3C8E6810" w14:textId="77777777" w:rsidR="006E53E7" w:rsidRDefault="006E53E7" w:rsidP="00AE2700">
            <w:r>
              <w:t xml:space="preserve">Maksimal </w:t>
            </w:r>
            <w:r w:rsidR="00AE2700">
              <w:t>udpumpning</w:t>
            </w:r>
          </w:p>
        </w:tc>
        <w:tc>
          <w:tcPr>
            <w:tcW w:w="3291" w:type="dxa"/>
          </w:tcPr>
          <w:p w14:paraId="3E3AFBF7" w14:textId="2C7DB0B2" w:rsidR="006E53E7" w:rsidRDefault="00AD24E5" w:rsidP="00F22F5A">
            <w:r>
              <w:t>2 m3/time</w:t>
            </w:r>
          </w:p>
        </w:tc>
      </w:tr>
      <w:tr w:rsidR="006E53E7" w14:paraId="3E185319" w14:textId="77777777" w:rsidTr="00605E8F">
        <w:trPr>
          <w:trHeight w:hRule="exact" w:val="113"/>
        </w:trPr>
        <w:tc>
          <w:tcPr>
            <w:tcW w:w="3259" w:type="dxa"/>
            <w:tcBorders>
              <w:bottom w:val="single" w:sz="4" w:space="0" w:color="auto"/>
              <w:right w:val="nil"/>
            </w:tcBorders>
          </w:tcPr>
          <w:p w14:paraId="0C84530E" w14:textId="77777777" w:rsidR="006E53E7" w:rsidRDefault="006E53E7" w:rsidP="00F22F5A"/>
        </w:tc>
        <w:tc>
          <w:tcPr>
            <w:tcW w:w="3228" w:type="dxa"/>
            <w:tcBorders>
              <w:left w:val="nil"/>
              <w:bottom w:val="single" w:sz="4" w:space="0" w:color="auto"/>
              <w:right w:val="nil"/>
            </w:tcBorders>
          </w:tcPr>
          <w:p w14:paraId="4B72FA4E" w14:textId="77777777" w:rsidR="006E53E7" w:rsidRDefault="006E53E7" w:rsidP="00F22F5A"/>
        </w:tc>
        <w:tc>
          <w:tcPr>
            <w:tcW w:w="3291" w:type="dxa"/>
            <w:tcBorders>
              <w:left w:val="nil"/>
              <w:bottom w:val="single" w:sz="4" w:space="0" w:color="auto"/>
            </w:tcBorders>
          </w:tcPr>
          <w:p w14:paraId="14F96159" w14:textId="77777777" w:rsidR="006E53E7" w:rsidRDefault="006E53E7" w:rsidP="00F22F5A"/>
        </w:tc>
      </w:tr>
      <w:tr w:rsidR="00D60EE4" w14:paraId="7F0D5F35" w14:textId="77777777" w:rsidTr="00605E8F">
        <w:tc>
          <w:tcPr>
            <w:tcW w:w="3259" w:type="dxa"/>
            <w:tcBorders>
              <w:bottom w:val="nil"/>
            </w:tcBorders>
          </w:tcPr>
          <w:p w14:paraId="4638AFA9" w14:textId="77777777" w:rsidR="00D60EE4" w:rsidRDefault="00D60EE4" w:rsidP="00D60EE4">
            <w:r>
              <w:t>Ledningskort</w:t>
            </w:r>
          </w:p>
        </w:tc>
        <w:tc>
          <w:tcPr>
            <w:tcW w:w="3228" w:type="dxa"/>
            <w:tcBorders>
              <w:right w:val="single" w:sz="4" w:space="0" w:color="auto"/>
            </w:tcBorders>
          </w:tcPr>
          <w:p w14:paraId="07B7CE79" w14:textId="77777777" w:rsidR="00D60EE4" w:rsidRDefault="00D60EE4" w:rsidP="00D60EE4">
            <w:r>
              <w:t>Papirkort</w:t>
            </w:r>
            <w:r w:rsidR="00E83DDD">
              <w:t xml:space="preserve"> (Ja/Nej)</w:t>
            </w:r>
          </w:p>
        </w:tc>
        <w:tc>
          <w:tcPr>
            <w:tcW w:w="3291" w:type="dxa"/>
            <w:tcBorders>
              <w:left w:val="single" w:sz="4" w:space="0" w:color="auto"/>
            </w:tcBorders>
          </w:tcPr>
          <w:p w14:paraId="3178B6E6" w14:textId="6060C023" w:rsidR="00D60EE4" w:rsidRDefault="00AD24E5" w:rsidP="00D60EE4">
            <w:r>
              <w:t>ja</w:t>
            </w:r>
          </w:p>
        </w:tc>
      </w:tr>
      <w:tr w:rsidR="006E53E7" w14:paraId="1E14FF3C" w14:textId="77777777" w:rsidTr="00605E8F">
        <w:tc>
          <w:tcPr>
            <w:tcW w:w="3259" w:type="dxa"/>
            <w:tcBorders>
              <w:top w:val="nil"/>
            </w:tcBorders>
          </w:tcPr>
          <w:p w14:paraId="3F0A634C" w14:textId="77777777" w:rsidR="006E53E7" w:rsidRDefault="006E53E7" w:rsidP="00F22F5A"/>
        </w:tc>
        <w:tc>
          <w:tcPr>
            <w:tcW w:w="3228" w:type="dxa"/>
            <w:tcBorders>
              <w:right w:val="single" w:sz="4" w:space="0" w:color="auto"/>
            </w:tcBorders>
          </w:tcPr>
          <w:p w14:paraId="0C903BF2" w14:textId="77777777" w:rsidR="006E53E7" w:rsidRDefault="00D60EE4" w:rsidP="00F22F5A">
            <w:r>
              <w:t>Elektronisk kort</w:t>
            </w:r>
            <w:r w:rsidR="00E83DDD">
              <w:t xml:space="preserve"> (Ja/Nej)</w:t>
            </w:r>
          </w:p>
        </w:tc>
        <w:tc>
          <w:tcPr>
            <w:tcW w:w="3291" w:type="dxa"/>
            <w:tcBorders>
              <w:left w:val="single" w:sz="4" w:space="0" w:color="auto"/>
            </w:tcBorders>
          </w:tcPr>
          <w:p w14:paraId="14586485" w14:textId="7BE9FB03" w:rsidR="006E53E7" w:rsidRDefault="00AD24E5" w:rsidP="00AE2700">
            <w:r>
              <w:t>ja</w:t>
            </w:r>
          </w:p>
        </w:tc>
      </w:tr>
      <w:tr w:rsidR="00E007D3" w14:paraId="085FA6ED" w14:textId="77777777" w:rsidTr="00605E8F">
        <w:trPr>
          <w:trHeight w:hRule="exact" w:val="113"/>
        </w:trPr>
        <w:tc>
          <w:tcPr>
            <w:tcW w:w="3259" w:type="dxa"/>
            <w:tcBorders>
              <w:right w:val="nil"/>
            </w:tcBorders>
          </w:tcPr>
          <w:p w14:paraId="26906E20" w14:textId="77777777" w:rsidR="00E007D3" w:rsidRDefault="00E007D3" w:rsidP="0086363C"/>
        </w:tc>
        <w:tc>
          <w:tcPr>
            <w:tcW w:w="3228" w:type="dxa"/>
            <w:tcBorders>
              <w:left w:val="nil"/>
              <w:right w:val="nil"/>
            </w:tcBorders>
          </w:tcPr>
          <w:p w14:paraId="0DDD867D" w14:textId="77777777" w:rsidR="00E007D3" w:rsidRDefault="00E007D3" w:rsidP="0086363C"/>
        </w:tc>
        <w:tc>
          <w:tcPr>
            <w:tcW w:w="3291" w:type="dxa"/>
            <w:tcBorders>
              <w:left w:val="nil"/>
            </w:tcBorders>
          </w:tcPr>
          <w:p w14:paraId="067D1A1E" w14:textId="77777777" w:rsidR="00E007D3" w:rsidRDefault="00E007D3" w:rsidP="0086363C"/>
        </w:tc>
      </w:tr>
      <w:tr w:rsidR="00E83DDD" w14:paraId="0EE8BB9F" w14:textId="77777777" w:rsidTr="0025694C">
        <w:tc>
          <w:tcPr>
            <w:tcW w:w="3259" w:type="dxa"/>
            <w:tcBorders>
              <w:bottom w:val="nil"/>
            </w:tcBorders>
          </w:tcPr>
          <w:p w14:paraId="58938426" w14:textId="77777777" w:rsidR="00E83DDD" w:rsidRDefault="00E83DDD" w:rsidP="0025694C">
            <w:r>
              <w:t>Alarm</w:t>
            </w:r>
          </w:p>
        </w:tc>
        <w:tc>
          <w:tcPr>
            <w:tcW w:w="3228" w:type="dxa"/>
          </w:tcPr>
          <w:p w14:paraId="2E418C88" w14:textId="77777777" w:rsidR="00E83DDD" w:rsidRDefault="00E83DDD" w:rsidP="0025694C">
            <w:r>
              <w:t>På Vandværket (Ja/Nej)</w:t>
            </w:r>
          </w:p>
        </w:tc>
        <w:tc>
          <w:tcPr>
            <w:tcW w:w="3291" w:type="dxa"/>
          </w:tcPr>
          <w:p w14:paraId="23B9185F" w14:textId="4BECEB28" w:rsidR="00E83DDD" w:rsidRDefault="00AD24E5" w:rsidP="0025694C">
            <w:r>
              <w:t>Nej, men i ordre</w:t>
            </w:r>
          </w:p>
        </w:tc>
      </w:tr>
      <w:tr w:rsidR="00E83DDD" w14:paraId="6698AA13" w14:textId="77777777" w:rsidTr="0025694C">
        <w:tc>
          <w:tcPr>
            <w:tcW w:w="3259" w:type="dxa"/>
            <w:tcBorders>
              <w:top w:val="nil"/>
            </w:tcBorders>
          </w:tcPr>
          <w:p w14:paraId="117284B4" w14:textId="77777777" w:rsidR="00E83DDD" w:rsidRDefault="00E83DDD" w:rsidP="0025694C"/>
        </w:tc>
        <w:tc>
          <w:tcPr>
            <w:tcW w:w="3228" w:type="dxa"/>
            <w:tcBorders>
              <w:top w:val="nil"/>
            </w:tcBorders>
          </w:tcPr>
          <w:p w14:paraId="71599ADF" w14:textId="77777777" w:rsidR="00E83DDD" w:rsidRDefault="00E83DDD" w:rsidP="0025694C">
            <w:r>
              <w:t>På boringer (Ja/Nej)</w:t>
            </w:r>
          </w:p>
        </w:tc>
        <w:tc>
          <w:tcPr>
            <w:tcW w:w="3291" w:type="dxa"/>
            <w:tcBorders>
              <w:top w:val="nil"/>
            </w:tcBorders>
          </w:tcPr>
          <w:p w14:paraId="159740AB" w14:textId="05D6980B" w:rsidR="00E83DDD" w:rsidRDefault="00AD24E5" w:rsidP="0025694C">
            <w:r>
              <w:t>Nej, men i ordre</w:t>
            </w:r>
          </w:p>
        </w:tc>
      </w:tr>
      <w:tr w:rsidR="00E83DDD" w14:paraId="2263C04F" w14:textId="77777777" w:rsidTr="00605E8F">
        <w:trPr>
          <w:trHeight w:hRule="exact" w:val="113"/>
        </w:trPr>
        <w:tc>
          <w:tcPr>
            <w:tcW w:w="3259" w:type="dxa"/>
            <w:tcBorders>
              <w:right w:val="nil"/>
            </w:tcBorders>
          </w:tcPr>
          <w:p w14:paraId="09C17F76" w14:textId="77777777" w:rsidR="00E83DDD" w:rsidRDefault="00E83DDD" w:rsidP="0025694C"/>
        </w:tc>
        <w:tc>
          <w:tcPr>
            <w:tcW w:w="3228" w:type="dxa"/>
            <w:tcBorders>
              <w:left w:val="nil"/>
              <w:right w:val="nil"/>
            </w:tcBorders>
          </w:tcPr>
          <w:p w14:paraId="5F437C33" w14:textId="77777777" w:rsidR="00E83DDD" w:rsidRDefault="00E83DDD" w:rsidP="0025694C"/>
        </w:tc>
        <w:tc>
          <w:tcPr>
            <w:tcW w:w="3291" w:type="dxa"/>
            <w:tcBorders>
              <w:left w:val="nil"/>
            </w:tcBorders>
          </w:tcPr>
          <w:p w14:paraId="3B00A26B" w14:textId="77777777" w:rsidR="00E83DDD" w:rsidRDefault="00E83DDD" w:rsidP="0025694C"/>
        </w:tc>
      </w:tr>
      <w:tr w:rsidR="00E007D3" w14:paraId="1496FB00" w14:textId="77777777" w:rsidTr="0086363C">
        <w:tc>
          <w:tcPr>
            <w:tcW w:w="3259" w:type="dxa"/>
            <w:tcBorders>
              <w:bottom w:val="nil"/>
            </w:tcBorders>
          </w:tcPr>
          <w:p w14:paraId="67D55D94" w14:textId="77777777" w:rsidR="00E007D3" w:rsidRDefault="00E83DDD" w:rsidP="00E83DDD">
            <w:r>
              <w:t>N</w:t>
            </w:r>
            <w:r w:rsidR="00E007D3">
              <w:t>øgler</w:t>
            </w:r>
          </w:p>
        </w:tc>
        <w:tc>
          <w:tcPr>
            <w:tcW w:w="3228" w:type="dxa"/>
          </w:tcPr>
          <w:p w14:paraId="7F73F085" w14:textId="77777777" w:rsidR="00E007D3" w:rsidRDefault="00E83DDD" w:rsidP="00E83DDD">
            <w:r>
              <w:t>Nøgleboks (J</w:t>
            </w:r>
            <w:r w:rsidR="00E007D3">
              <w:t>a/</w:t>
            </w:r>
            <w:r>
              <w:t>N</w:t>
            </w:r>
            <w:r w:rsidR="00E007D3">
              <w:t>ej</w:t>
            </w:r>
            <w:r>
              <w:t>)</w:t>
            </w:r>
          </w:p>
        </w:tc>
        <w:tc>
          <w:tcPr>
            <w:tcW w:w="3291" w:type="dxa"/>
          </w:tcPr>
          <w:p w14:paraId="1DDF24E4" w14:textId="4A744ED6" w:rsidR="00E007D3" w:rsidRDefault="00AD24E5" w:rsidP="0086363C">
            <w:r>
              <w:t>Ja</w:t>
            </w:r>
          </w:p>
        </w:tc>
      </w:tr>
      <w:tr w:rsidR="00E007D3" w:rsidRPr="00AD24E5" w14:paraId="6CB1F90D" w14:textId="77777777" w:rsidTr="0086363C">
        <w:tc>
          <w:tcPr>
            <w:tcW w:w="3259" w:type="dxa"/>
            <w:tcBorders>
              <w:top w:val="nil"/>
            </w:tcBorders>
          </w:tcPr>
          <w:p w14:paraId="7F27DD01" w14:textId="77777777" w:rsidR="00E007D3" w:rsidRDefault="00E007D3" w:rsidP="0086363C"/>
        </w:tc>
        <w:tc>
          <w:tcPr>
            <w:tcW w:w="3228" w:type="dxa"/>
            <w:tcBorders>
              <w:top w:val="nil"/>
            </w:tcBorders>
          </w:tcPr>
          <w:p w14:paraId="37565D6F" w14:textId="77777777" w:rsidR="00E007D3" w:rsidRDefault="00E007D3" w:rsidP="0086363C">
            <w:r>
              <w:t>Nøgler ligger hos:</w:t>
            </w:r>
          </w:p>
        </w:tc>
        <w:tc>
          <w:tcPr>
            <w:tcW w:w="3291" w:type="dxa"/>
            <w:tcBorders>
              <w:top w:val="nil"/>
            </w:tcBorders>
          </w:tcPr>
          <w:p w14:paraId="074B3EB9" w14:textId="67F76F97" w:rsidR="00E007D3" w:rsidRPr="00AD24E5" w:rsidRDefault="00AD24E5" w:rsidP="0086363C">
            <w:pPr>
              <w:rPr>
                <w:lang w:val="en-US"/>
              </w:rPr>
            </w:pPr>
            <w:r w:rsidRPr="00AD24E5">
              <w:rPr>
                <w:lang w:val="en-US"/>
              </w:rPr>
              <w:t>Rasmus, Leif og Car</w:t>
            </w:r>
            <w:r>
              <w:rPr>
                <w:lang w:val="en-US"/>
              </w:rPr>
              <w:t>l</w:t>
            </w:r>
          </w:p>
        </w:tc>
      </w:tr>
      <w:tr w:rsidR="006E53E7" w:rsidRPr="00AD24E5" w14:paraId="2D4DDBD4" w14:textId="77777777" w:rsidTr="00605E8F">
        <w:trPr>
          <w:trHeight w:hRule="exact" w:val="113"/>
        </w:trPr>
        <w:tc>
          <w:tcPr>
            <w:tcW w:w="3259" w:type="dxa"/>
            <w:tcBorders>
              <w:right w:val="nil"/>
            </w:tcBorders>
          </w:tcPr>
          <w:p w14:paraId="02AC4A42" w14:textId="77777777" w:rsidR="006E53E7" w:rsidRPr="00AD24E5" w:rsidRDefault="006E53E7" w:rsidP="00F22F5A">
            <w:pPr>
              <w:rPr>
                <w:lang w:val="en-US"/>
              </w:rPr>
            </w:pPr>
          </w:p>
        </w:tc>
        <w:tc>
          <w:tcPr>
            <w:tcW w:w="3228" w:type="dxa"/>
            <w:tcBorders>
              <w:left w:val="nil"/>
              <w:right w:val="nil"/>
            </w:tcBorders>
          </w:tcPr>
          <w:p w14:paraId="26A9740F" w14:textId="77777777" w:rsidR="006E53E7" w:rsidRPr="00AD24E5" w:rsidRDefault="006E53E7" w:rsidP="00F22F5A">
            <w:pPr>
              <w:rPr>
                <w:lang w:val="en-US"/>
              </w:rPr>
            </w:pPr>
          </w:p>
        </w:tc>
        <w:tc>
          <w:tcPr>
            <w:tcW w:w="3291" w:type="dxa"/>
            <w:tcBorders>
              <w:left w:val="nil"/>
            </w:tcBorders>
          </w:tcPr>
          <w:p w14:paraId="4DD63220" w14:textId="77777777" w:rsidR="006E53E7" w:rsidRPr="00AD24E5" w:rsidRDefault="006E53E7" w:rsidP="00F22F5A">
            <w:pPr>
              <w:rPr>
                <w:lang w:val="en-US"/>
              </w:rPr>
            </w:pPr>
          </w:p>
        </w:tc>
      </w:tr>
      <w:tr w:rsidR="001229EC" w14:paraId="035E5FBD" w14:textId="77777777" w:rsidTr="001229EC">
        <w:tc>
          <w:tcPr>
            <w:tcW w:w="3259" w:type="dxa"/>
            <w:tcBorders>
              <w:bottom w:val="nil"/>
            </w:tcBorders>
          </w:tcPr>
          <w:p w14:paraId="1EF72491" w14:textId="77777777" w:rsidR="001229EC" w:rsidRDefault="00E007D3" w:rsidP="00E007D3">
            <w:r>
              <w:t>Tilslutning af generator</w:t>
            </w:r>
          </w:p>
        </w:tc>
        <w:tc>
          <w:tcPr>
            <w:tcW w:w="3228" w:type="dxa"/>
          </w:tcPr>
          <w:p w14:paraId="0A428C45" w14:textId="77777777" w:rsidR="001229EC" w:rsidRDefault="00E007D3" w:rsidP="00F22F5A">
            <w:r>
              <w:t>Stiktype</w:t>
            </w:r>
          </w:p>
        </w:tc>
        <w:tc>
          <w:tcPr>
            <w:tcW w:w="3291" w:type="dxa"/>
          </w:tcPr>
          <w:p w14:paraId="360BF262" w14:textId="77777777" w:rsidR="001229EC" w:rsidRDefault="001229EC" w:rsidP="009C7333"/>
        </w:tc>
      </w:tr>
      <w:tr w:rsidR="001229EC" w14:paraId="5045C2E8" w14:textId="77777777" w:rsidTr="001229EC">
        <w:tc>
          <w:tcPr>
            <w:tcW w:w="3259" w:type="dxa"/>
            <w:tcBorders>
              <w:top w:val="nil"/>
            </w:tcBorders>
          </w:tcPr>
          <w:p w14:paraId="568B89BC" w14:textId="77777777" w:rsidR="001229EC" w:rsidRDefault="001229EC" w:rsidP="00F22F5A"/>
        </w:tc>
        <w:tc>
          <w:tcPr>
            <w:tcW w:w="3228" w:type="dxa"/>
            <w:tcBorders>
              <w:top w:val="nil"/>
            </w:tcBorders>
          </w:tcPr>
          <w:p w14:paraId="422FD45A" w14:textId="77777777" w:rsidR="001229EC" w:rsidRDefault="00E007D3" w:rsidP="00F22F5A">
            <w:r>
              <w:t>kWh behov</w:t>
            </w:r>
          </w:p>
        </w:tc>
        <w:tc>
          <w:tcPr>
            <w:tcW w:w="3291" w:type="dxa"/>
            <w:tcBorders>
              <w:top w:val="nil"/>
            </w:tcBorders>
          </w:tcPr>
          <w:p w14:paraId="3FF25F7B" w14:textId="77777777" w:rsidR="001229EC" w:rsidRDefault="001229EC" w:rsidP="00F22F5A"/>
        </w:tc>
      </w:tr>
    </w:tbl>
    <w:p w14:paraId="1F53143A" w14:textId="77777777" w:rsidR="00B20E59" w:rsidRDefault="00B20E59" w:rsidP="001229EC">
      <w:pPr>
        <w:pStyle w:val="Overskrift2"/>
        <w:pageBreakBefore/>
      </w:pPr>
      <w:bookmarkStart w:id="40" w:name="_Toc338841038"/>
      <w:r>
        <w:t>Alarmeringsliste</w:t>
      </w:r>
      <w:bookmarkEnd w:id="40"/>
    </w:p>
    <w:tbl>
      <w:tblPr>
        <w:tblW w:w="9979"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1985"/>
        <w:gridCol w:w="1985"/>
        <w:gridCol w:w="1247"/>
        <w:gridCol w:w="1247"/>
        <w:gridCol w:w="1247"/>
      </w:tblGrid>
      <w:tr w:rsidR="00B20E59" w:rsidRPr="00480CD5" w14:paraId="7AB4DDE5" w14:textId="77777777" w:rsidTr="00B20E59">
        <w:trPr>
          <w:cantSplit/>
        </w:trPr>
        <w:tc>
          <w:tcPr>
            <w:tcW w:w="9979" w:type="dxa"/>
            <w:gridSpan w:val="6"/>
            <w:tcBorders>
              <w:top w:val="nil"/>
            </w:tcBorders>
            <w:vAlign w:val="center"/>
          </w:tcPr>
          <w:p w14:paraId="513BB5A8" w14:textId="18716FE2" w:rsidR="00B20E59" w:rsidRPr="00480CD5" w:rsidRDefault="00B97BE9" w:rsidP="004F73DC">
            <w:pPr>
              <w:pStyle w:val="Overskrift3"/>
            </w:pPr>
            <w:r>
              <w:t>Vellerup Vandværk</w:t>
            </w:r>
          </w:p>
        </w:tc>
      </w:tr>
      <w:tr w:rsidR="00B20E59" w:rsidRPr="005539E9" w14:paraId="7D3C44D9" w14:textId="77777777" w:rsidTr="00F22F5A">
        <w:trPr>
          <w:cantSplit/>
        </w:trPr>
        <w:tc>
          <w:tcPr>
            <w:tcW w:w="2268" w:type="dxa"/>
            <w:vAlign w:val="center"/>
          </w:tcPr>
          <w:p w14:paraId="07B1A1AA" w14:textId="77777777" w:rsidR="00B20E59" w:rsidRPr="000C27C9" w:rsidRDefault="00B20E59" w:rsidP="00F22F5A">
            <w:pPr>
              <w:rPr>
                <w:b/>
                <w:sz w:val="22"/>
              </w:rPr>
            </w:pPr>
            <w:r w:rsidRPr="000C27C9">
              <w:rPr>
                <w:b/>
                <w:sz w:val="22"/>
                <w:szCs w:val="22"/>
              </w:rPr>
              <w:t>Betegnelse</w:t>
            </w:r>
          </w:p>
        </w:tc>
        <w:tc>
          <w:tcPr>
            <w:tcW w:w="1985" w:type="dxa"/>
            <w:vAlign w:val="center"/>
          </w:tcPr>
          <w:p w14:paraId="4493B9D2" w14:textId="77777777" w:rsidR="00B20E59" w:rsidRPr="000C27C9" w:rsidRDefault="00B20E59" w:rsidP="00F22F5A">
            <w:pPr>
              <w:rPr>
                <w:b/>
                <w:sz w:val="22"/>
              </w:rPr>
            </w:pPr>
            <w:r w:rsidRPr="000C27C9">
              <w:rPr>
                <w:b/>
                <w:sz w:val="22"/>
                <w:szCs w:val="22"/>
              </w:rPr>
              <w:t>Navn</w:t>
            </w:r>
          </w:p>
        </w:tc>
        <w:tc>
          <w:tcPr>
            <w:tcW w:w="1985" w:type="dxa"/>
            <w:vAlign w:val="center"/>
          </w:tcPr>
          <w:p w14:paraId="724C7691" w14:textId="77777777" w:rsidR="00B20E59" w:rsidRPr="000C27C9" w:rsidRDefault="00B20E59" w:rsidP="00F22F5A">
            <w:pPr>
              <w:rPr>
                <w:b/>
                <w:sz w:val="22"/>
              </w:rPr>
            </w:pPr>
            <w:r w:rsidRPr="000C27C9">
              <w:rPr>
                <w:b/>
                <w:sz w:val="22"/>
                <w:szCs w:val="22"/>
              </w:rPr>
              <w:t>Adresse</w:t>
            </w:r>
          </w:p>
        </w:tc>
        <w:tc>
          <w:tcPr>
            <w:tcW w:w="1247" w:type="dxa"/>
            <w:vAlign w:val="center"/>
          </w:tcPr>
          <w:p w14:paraId="7A6D8B3D" w14:textId="77777777" w:rsidR="00B20E59" w:rsidRPr="000C27C9" w:rsidRDefault="00B20E59" w:rsidP="00F22F5A">
            <w:pPr>
              <w:rPr>
                <w:b/>
                <w:sz w:val="22"/>
              </w:rPr>
            </w:pPr>
            <w:r w:rsidRPr="000C27C9">
              <w:rPr>
                <w:b/>
                <w:sz w:val="22"/>
                <w:szCs w:val="22"/>
              </w:rPr>
              <w:t xml:space="preserve">Tlf. </w:t>
            </w:r>
            <w:proofErr w:type="spellStart"/>
            <w:r w:rsidRPr="000C27C9">
              <w:rPr>
                <w:b/>
                <w:sz w:val="22"/>
                <w:szCs w:val="22"/>
              </w:rPr>
              <w:t>arb</w:t>
            </w:r>
            <w:proofErr w:type="spellEnd"/>
            <w:r w:rsidRPr="000C27C9">
              <w:rPr>
                <w:b/>
                <w:sz w:val="22"/>
                <w:szCs w:val="22"/>
              </w:rPr>
              <w:t>.</w:t>
            </w:r>
          </w:p>
        </w:tc>
        <w:tc>
          <w:tcPr>
            <w:tcW w:w="1247" w:type="dxa"/>
            <w:vAlign w:val="center"/>
          </w:tcPr>
          <w:p w14:paraId="57839905" w14:textId="77777777" w:rsidR="00B20E59" w:rsidRPr="000C27C9" w:rsidRDefault="00B20E59" w:rsidP="00F22F5A">
            <w:pPr>
              <w:rPr>
                <w:b/>
                <w:sz w:val="22"/>
              </w:rPr>
            </w:pPr>
            <w:r w:rsidRPr="000C27C9">
              <w:rPr>
                <w:b/>
                <w:sz w:val="22"/>
                <w:szCs w:val="22"/>
              </w:rPr>
              <w:t xml:space="preserve">Tlf. </w:t>
            </w:r>
            <w:proofErr w:type="spellStart"/>
            <w:r w:rsidRPr="000C27C9">
              <w:rPr>
                <w:b/>
                <w:sz w:val="22"/>
                <w:szCs w:val="22"/>
              </w:rPr>
              <w:t>priv</w:t>
            </w:r>
            <w:proofErr w:type="spellEnd"/>
            <w:r w:rsidRPr="000C27C9">
              <w:rPr>
                <w:b/>
                <w:sz w:val="22"/>
                <w:szCs w:val="22"/>
              </w:rPr>
              <w:t>.</w:t>
            </w:r>
          </w:p>
        </w:tc>
        <w:tc>
          <w:tcPr>
            <w:tcW w:w="1247" w:type="dxa"/>
            <w:vAlign w:val="center"/>
          </w:tcPr>
          <w:p w14:paraId="6E924A60" w14:textId="77777777" w:rsidR="00B20E59" w:rsidRPr="000C27C9" w:rsidRDefault="00B20E59" w:rsidP="00F22F5A">
            <w:pPr>
              <w:rPr>
                <w:b/>
                <w:sz w:val="22"/>
              </w:rPr>
            </w:pPr>
            <w:r w:rsidRPr="000C27C9">
              <w:rPr>
                <w:b/>
                <w:sz w:val="22"/>
                <w:szCs w:val="22"/>
              </w:rPr>
              <w:t>Mobil</w:t>
            </w:r>
          </w:p>
        </w:tc>
      </w:tr>
      <w:tr w:rsidR="004F73DC" w14:paraId="5E6A402F" w14:textId="77777777" w:rsidTr="00F22F5A">
        <w:trPr>
          <w:cantSplit/>
        </w:trPr>
        <w:tc>
          <w:tcPr>
            <w:tcW w:w="2268" w:type="dxa"/>
            <w:vAlign w:val="center"/>
          </w:tcPr>
          <w:p w14:paraId="0C2A4254" w14:textId="77777777" w:rsidR="004F73DC" w:rsidRPr="000C27C9" w:rsidRDefault="004F73DC" w:rsidP="00FB71F9">
            <w:pPr>
              <w:rPr>
                <w:sz w:val="20"/>
                <w:szCs w:val="20"/>
              </w:rPr>
            </w:pPr>
            <w:r w:rsidRPr="000C27C9">
              <w:rPr>
                <w:sz w:val="20"/>
                <w:szCs w:val="20"/>
              </w:rPr>
              <w:t>Formand</w:t>
            </w:r>
          </w:p>
        </w:tc>
        <w:tc>
          <w:tcPr>
            <w:tcW w:w="1985" w:type="dxa"/>
            <w:vAlign w:val="center"/>
          </w:tcPr>
          <w:p w14:paraId="4C3F4FFB" w14:textId="04214B41" w:rsidR="004F73DC" w:rsidRPr="000C27C9" w:rsidRDefault="00AD24E5" w:rsidP="00F22F5A">
            <w:pPr>
              <w:rPr>
                <w:sz w:val="20"/>
                <w:szCs w:val="20"/>
              </w:rPr>
            </w:pPr>
            <w:r>
              <w:rPr>
                <w:sz w:val="20"/>
                <w:szCs w:val="20"/>
              </w:rPr>
              <w:t>Carl-Chr. Kaspersen</w:t>
            </w:r>
          </w:p>
        </w:tc>
        <w:tc>
          <w:tcPr>
            <w:tcW w:w="1985" w:type="dxa"/>
            <w:vAlign w:val="center"/>
          </w:tcPr>
          <w:p w14:paraId="6F2FE7E3" w14:textId="77777777" w:rsidR="004F73DC" w:rsidRDefault="00AD24E5" w:rsidP="004F14BA">
            <w:pPr>
              <w:rPr>
                <w:sz w:val="20"/>
                <w:szCs w:val="20"/>
              </w:rPr>
            </w:pPr>
            <w:r>
              <w:rPr>
                <w:sz w:val="20"/>
                <w:szCs w:val="20"/>
              </w:rPr>
              <w:t>Sandvejen 1</w:t>
            </w:r>
          </w:p>
          <w:p w14:paraId="33EC2441" w14:textId="49430195" w:rsidR="00AD24E5" w:rsidRPr="000C27C9" w:rsidRDefault="00AD24E5" w:rsidP="004F14BA">
            <w:pPr>
              <w:rPr>
                <w:sz w:val="20"/>
                <w:szCs w:val="20"/>
              </w:rPr>
            </w:pPr>
          </w:p>
        </w:tc>
        <w:tc>
          <w:tcPr>
            <w:tcW w:w="1247" w:type="dxa"/>
            <w:vAlign w:val="center"/>
          </w:tcPr>
          <w:p w14:paraId="0537A3D0" w14:textId="77777777" w:rsidR="004F73DC" w:rsidRPr="000C27C9" w:rsidRDefault="004F73DC" w:rsidP="00F22F5A">
            <w:pPr>
              <w:rPr>
                <w:sz w:val="20"/>
                <w:szCs w:val="20"/>
              </w:rPr>
            </w:pPr>
          </w:p>
        </w:tc>
        <w:tc>
          <w:tcPr>
            <w:tcW w:w="1247" w:type="dxa"/>
            <w:vAlign w:val="center"/>
          </w:tcPr>
          <w:p w14:paraId="42942001" w14:textId="77777777" w:rsidR="004F73DC" w:rsidRPr="000C27C9" w:rsidRDefault="004F73DC" w:rsidP="00F22F5A">
            <w:pPr>
              <w:rPr>
                <w:sz w:val="20"/>
                <w:szCs w:val="20"/>
              </w:rPr>
            </w:pPr>
          </w:p>
        </w:tc>
        <w:tc>
          <w:tcPr>
            <w:tcW w:w="1247" w:type="dxa"/>
            <w:vAlign w:val="center"/>
          </w:tcPr>
          <w:p w14:paraId="479C9E1B" w14:textId="64ABA15F" w:rsidR="004F73DC" w:rsidRPr="000C27C9" w:rsidRDefault="00AD24E5" w:rsidP="00F22F5A">
            <w:pPr>
              <w:rPr>
                <w:sz w:val="20"/>
                <w:szCs w:val="20"/>
              </w:rPr>
            </w:pPr>
            <w:r>
              <w:rPr>
                <w:sz w:val="20"/>
                <w:szCs w:val="20"/>
              </w:rPr>
              <w:t>2230</w:t>
            </w:r>
            <w:r w:rsidR="008D7EFE">
              <w:rPr>
                <w:sz w:val="20"/>
                <w:szCs w:val="20"/>
              </w:rPr>
              <w:t xml:space="preserve"> </w:t>
            </w:r>
            <w:r>
              <w:rPr>
                <w:sz w:val="20"/>
                <w:szCs w:val="20"/>
              </w:rPr>
              <w:t>2951</w:t>
            </w:r>
          </w:p>
        </w:tc>
      </w:tr>
      <w:tr w:rsidR="004F73DC" w14:paraId="72A242C9" w14:textId="77777777" w:rsidTr="00FB71F9">
        <w:trPr>
          <w:cantSplit/>
        </w:trPr>
        <w:tc>
          <w:tcPr>
            <w:tcW w:w="2268" w:type="dxa"/>
            <w:vAlign w:val="center"/>
          </w:tcPr>
          <w:p w14:paraId="2D2D24C4" w14:textId="7ABF751D" w:rsidR="004F73DC" w:rsidRPr="000C27C9" w:rsidRDefault="008D7EFE" w:rsidP="00FB71F9">
            <w:pPr>
              <w:rPr>
                <w:sz w:val="20"/>
                <w:szCs w:val="20"/>
              </w:rPr>
            </w:pPr>
            <w:r>
              <w:rPr>
                <w:sz w:val="20"/>
                <w:szCs w:val="20"/>
              </w:rPr>
              <w:t>Vandværkbestyrer</w:t>
            </w:r>
          </w:p>
        </w:tc>
        <w:tc>
          <w:tcPr>
            <w:tcW w:w="1985" w:type="dxa"/>
            <w:vAlign w:val="center"/>
          </w:tcPr>
          <w:p w14:paraId="37E836F0" w14:textId="2A80529A" w:rsidR="004F73DC" w:rsidRPr="000C27C9" w:rsidRDefault="008D7EFE" w:rsidP="00FB71F9">
            <w:pPr>
              <w:rPr>
                <w:sz w:val="20"/>
                <w:szCs w:val="20"/>
              </w:rPr>
            </w:pPr>
            <w:r>
              <w:rPr>
                <w:sz w:val="20"/>
                <w:szCs w:val="20"/>
              </w:rPr>
              <w:t>Rasmus Jørgensen</w:t>
            </w:r>
          </w:p>
        </w:tc>
        <w:tc>
          <w:tcPr>
            <w:tcW w:w="1985" w:type="dxa"/>
            <w:vAlign w:val="center"/>
          </w:tcPr>
          <w:p w14:paraId="4598CE50" w14:textId="77777777" w:rsidR="004F73DC" w:rsidRDefault="008D7EFE" w:rsidP="00FB71F9">
            <w:pPr>
              <w:rPr>
                <w:sz w:val="20"/>
                <w:szCs w:val="20"/>
              </w:rPr>
            </w:pPr>
            <w:r>
              <w:rPr>
                <w:sz w:val="20"/>
                <w:szCs w:val="20"/>
              </w:rPr>
              <w:t>Vigvejen 8</w:t>
            </w:r>
          </w:p>
          <w:p w14:paraId="629076D1" w14:textId="2C3B176B" w:rsidR="008D7EFE" w:rsidRPr="000C27C9" w:rsidRDefault="008D7EFE" w:rsidP="00FB71F9">
            <w:pPr>
              <w:rPr>
                <w:sz w:val="20"/>
                <w:szCs w:val="20"/>
              </w:rPr>
            </w:pPr>
          </w:p>
        </w:tc>
        <w:tc>
          <w:tcPr>
            <w:tcW w:w="1247" w:type="dxa"/>
            <w:vAlign w:val="center"/>
          </w:tcPr>
          <w:p w14:paraId="5B2B23C3" w14:textId="77777777" w:rsidR="004F73DC" w:rsidRPr="000C27C9" w:rsidRDefault="004F73DC" w:rsidP="00FB71F9">
            <w:pPr>
              <w:rPr>
                <w:sz w:val="20"/>
                <w:szCs w:val="20"/>
              </w:rPr>
            </w:pPr>
          </w:p>
        </w:tc>
        <w:tc>
          <w:tcPr>
            <w:tcW w:w="1247" w:type="dxa"/>
            <w:vAlign w:val="center"/>
          </w:tcPr>
          <w:p w14:paraId="2107E900" w14:textId="77777777" w:rsidR="004F73DC" w:rsidRPr="000C27C9" w:rsidRDefault="004F73DC" w:rsidP="00FB71F9">
            <w:pPr>
              <w:rPr>
                <w:sz w:val="20"/>
                <w:szCs w:val="20"/>
              </w:rPr>
            </w:pPr>
          </w:p>
        </w:tc>
        <w:tc>
          <w:tcPr>
            <w:tcW w:w="1247" w:type="dxa"/>
            <w:vAlign w:val="center"/>
          </w:tcPr>
          <w:p w14:paraId="478273D3" w14:textId="2FACB991" w:rsidR="004F73DC" w:rsidRPr="00AE2700" w:rsidRDefault="008D7EFE" w:rsidP="00FB71F9">
            <w:pPr>
              <w:rPr>
                <w:sz w:val="20"/>
                <w:szCs w:val="20"/>
              </w:rPr>
            </w:pPr>
            <w:r>
              <w:rPr>
                <w:sz w:val="20"/>
                <w:szCs w:val="20"/>
              </w:rPr>
              <w:t>6119 2249</w:t>
            </w:r>
          </w:p>
        </w:tc>
      </w:tr>
      <w:tr w:rsidR="004F73DC" w14:paraId="3755832C" w14:textId="77777777" w:rsidTr="00F22F5A">
        <w:trPr>
          <w:cantSplit/>
        </w:trPr>
        <w:tc>
          <w:tcPr>
            <w:tcW w:w="2268" w:type="dxa"/>
            <w:vAlign w:val="center"/>
          </w:tcPr>
          <w:p w14:paraId="55E910C1" w14:textId="77777777" w:rsidR="004F73DC" w:rsidRPr="000C27C9" w:rsidRDefault="004F73DC" w:rsidP="00FB71F9">
            <w:pPr>
              <w:rPr>
                <w:sz w:val="20"/>
                <w:szCs w:val="20"/>
              </w:rPr>
            </w:pPr>
            <w:r w:rsidRPr="000C27C9">
              <w:rPr>
                <w:sz w:val="20"/>
                <w:szCs w:val="20"/>
              </w:rPr>
              <w:t>Kasserer</w:t>
            </w:r>
          </w:p>
        </w:tc>
        <w:tc>
          <w:tcPr>
            <w:tcW w:w="1985" w:type="dxa"/>
            <w:vAlign w:val="center"/>
          </w:tcPr>
          <w:p w14:paraId="6934A024" w14:textId="2267B4B4" w:rsidR="004F73DC" w:rsidRPr="000C27C9" w:rsidRDefault="008D7EFE" w:rsidP="00B9648D">
            <w:pPr>
              <w:rPr>
                <w:sz w:val="20"/>
                <w:szCs w:val="20"/>
              </w:rPr>
            </w:pPr>
            <w:r>
              <w:rPr>
                <w:sz w:val="20"/>
                <w:szCs w:val="20"/>
              </w:rPr>
              <w:t>Christa Horsbøl Rasmussen</w:t>
            </w:r>
          </w:p>
        </w:tc>
        <w:tc>
          <w:tcPr>
            <w:tcW w:w="1985" w:type="dxa"/>
            <w:vAlign w:val="center"/>
          </w:tcPr>
          <w:p w14:paraId="22F071BA" w14:textId="063CC28A" w:rsidR="004F73DC" w:rsidRPr="000C27C9" w:rsidRDefault="008D7EFE" w:rsidP="004F14BA">
            <w:pPr>
              <w:rPr>
                <w:sz w:val="20"/>
                <w:szCs w:val="20"/>
              </w:rPr>
            </w:pPr>
            <w:r>
              <w:rPr>
                <w:sz w:val="20"/>
                <w:szCs w:val="20"/>
              </w:rPr>
              <w:t>Vigvejen 7</w:t>
            </w:r>
          </w:p>
        </w:tc>
        <w:tc>
          <w:tcPr>
            <w:tcW w:w="1247" w:type="dxa"/>
            <w:vAlign w:val="center"/>
          </w:tcPr>
          <w:p w14:paraId="7D47AE94" w14:textId="77777777" w:rsidR="004F73DC" w:rsidRPr="000C27C9" w:rsidRDefault="004F73DC" w:rsidP="0086363C">
            <w:pPr>
              <w:rPr>
                <w:sz w:val="20"/>
                <w:szCs w:val="20"/>
              </w:rPr>
            </w:pPr>
          </w:p>
        </w:tc>
        <w:tc>
          <w:tcPr>
            <w:tcW w:w="1247" w:type="dxa"/>
            <w:vAlign w:val="center"/>
          </w:tcPr>
          <w:p w14:paraId="420164F1" w14:textId="77777777" w:rsidR="004F73DC" w:rsidRPr="000C27C9" w:rsidRDefault="004F73DC" w:rsidP="0086363C">
            <w:pPr>
              <w:rPr>
                <w:sz w:val="20"/>
                <w:szCs w:val="20"/>
              </w:rPr>
            </w:pPr>
          </w:p>
        </w:tc>
        <w:tc>
          <w:tcPr>
            <w:tcW w:w="1247" w:type="dxa"/>
            <w:vAlign w:val="center"/>
          </w:tcPr>
          <w:p w14:paraId="4A8A5116" w14:textId="0A16895B" w:rsidR="004F73DC" w:rsidRPr="00AE2700" w:rsidRDefault="008D7EFE" w:rsidP="0086363C">
            <w:pPr>
              <w:rPr>
                <w:sz w:val="20"/>
                <w:szCs w:val="20"/>
              </w:rPr>
            </w:pPr>
            <w:r>
              <w:rPr>
                <w:sz w:val="20"/>
                <w:szCs w:val="20"/>
              </w:rPr>
              <w:t>26135951</w:t>
            </w:r>
          </w:p>
        </w:tc>
      </w:tr>
      <w:tr w:rsidR="00E412B9" w14:paraId="0BF8C6F4" w14:textId="77777777" w:rsidTr="0025694C">
        <w:trPr>
          <w:cantSplit/>
        </w:trPr>
        <w:tc>
          <w:tcPr>
            <w:tcW w:w="2268" w:type="dxa"/>
            <w:vAlign w:val="center"/>
          </w:tcPr>
          <w:p w14:paraId="66960214" w14:textId="10E8AA17" w:rsidR="00E412B9" w:rsidRPr="000C27C9" w:rsidRDefault="00E412B9" w:rsidP="0025694C">
            <w:pPr>
              <w:rPr>
                <w:sz w:val="20"/>
                <w:szCs w:val="20"/>
              </w:rPr>
            </w:pPr>
          </w:p>
        </w:tc>
        <w:tc>
          <w:tcPr>
            <w:tcW w:w="1985" w:type="dxa"/>
            <w:vAlign w:val="center"/>
          </w:tcPr>
          <w:p w14:paraId="23DAA3F7" w14:textId="690571B9" w:rsidR="00E412B9" w:rsidRPr="000C27C9" w:rsidRDefault="00E412B9" w:rsidP="00B9648D">
            <w:pPr>
              <w:rPr>
                <w:sz w:val="20"/>
                <w:szCs w:val="20"/>
              </w:rPr>
            </w:pPr>
          </w:p>
        </w:tc>
        <w:tc>
          <w:tcPr>
            <w:tcW w:w="1985" w:type="dxa"/>
            <w:vAlign w:val="center"/>
          </w:tcPr>
          <w:p w14:paraId="15D10763" w14:textId="5E792821" w:rsidR="00E412B9" w:rsidRPr="000C27C9" w:rsidRDefault="00E412B9" w:rsidP="0025694C">
            <w:pPr>
              <w:rPr>
                <w:sz w:val="20"/>
                <w:szCs w:val="20"/>
              </w:rPr>
            </w:pPr>
          </w:p>
        </w:tc>
        <w:tc>
          <w:tcPr>
            <w:tcW w:w="1247" w:type="dxa"/>
            <w:vAlign w:val="center"/>
          </w:tcPr>
          <w:p w14:paraId="0F150D7A" w14:textId="77777777" w:rsidR="00E412B9" w:rsidRPr="000C27C9" w:rsidRDefault="00E412B9" w:rsidP="0025694C">
            <w:pPr>
              <w:rPr>
                <w:sz w:val="20"/>
                <w:szCs w:val="20"/>
              </w:rPr>
            </w:pPr>
          </w:p>
        </w:tc>
        <w:tc>
          <w:tcPr>
            <w:tcW w:w="1247" w:type="dxa"/>
            <w:vAlign w:val="center"/>
          </w:tcPr>
          <w:p w14:paraId="35B2B0C0" w14:textId="77777777" w:rsidR="00E412B9" w:rsidRPr="000C27C9" w:rsidRDefault="00E412B9" w:rsidP="0025694C">
            <w:pPr>
              <w:rPr>
                <w:sz w:val="20"/>
                <w:szCs w:val="20"/>
              </w:rPr>
            </w:pPr>
          </w:p>
        </w:tc>
        <w:tc>
          <w:tcPr>
            <w:tcW w:w="1247" w:type="dxa"/>
            <w:vAlign w:val="center"/>
          </w:tcPr>
          <w:p w14:paraId="23338EC4" w14:textId="1A80E90C" w:rsidR="00E412B9" w:rsidRPr="000C27C9" w:rsidRDefault="00E412B9" w:rsidP="0025694C">
            <w:pPr>
              <w:rPr>
                <w:sz w:val="20"/>
                <w:szCs w:val="20"/>
              </w:rPr>
            </w:pPr>
          </w:p>
        </w:tc>
      </w:tr>
      <w:tr w:rsidR="004F73DC" w14:paraId="3B209A9D" w14:textId="77777777" w:rsidTr="00F22F5A">
        <w:trPr>
          <w:cantSplit/>
        </w:trPr>
        <w:tc>
          <w:tcPr>
            <w:tcW w:w="2268" w:type="dxa"/>
            <w:vAlign w:val="center"/>
          </w:tcPr>
          <w:p w14:paraId="61F538A2" w14:textId="77777777" w:rsidR="004F73DC" w:rsidRPr="000C27C9" w:rsidRDefault="004F73DC" w:rsidP="00FB71F9">
            <w:pPr>
              <w:rPr>
                <w:sz w:val="20"/>
                <w:szCs w:val="20"/>
              </w:rPr>
            </w:pPr>
            <w:r w:rsidRPr="000C27C9">
              <w:rPr>
                <w:sz w:val="20"/>
                <w:szCs w:val="20"/>
              </w:rPr>
              <w:t>Best. medlem</w:t>
            </w:r>
          </w:p>
        </w:tc>
        <w:tc>
          <w:tcPr>
            <w:tcW w:w="1985" w:type="dxa"/>
            <w:vAlign w:val="center"/>
          </w:tcPr>
          <w:p w14:paraId="178A8F52" w14:textId="3B1816FA" w:rsidR="004F73DC" w:rsidRPr="000C27C9" w:rsidRDefault="008D7EFE" w:rsidP="00F22F5A">
            <w:pPr>
              <w:rPr>
                <w:sz w:val="20"/>
                <w:szCs w:val="20"/>
              </w:rPr>
            </w:pPr>
            <w:r>
              <w:rPr>
                <w:sz w:val="20"/>
                <w:szCs w:val="20"/>
              </w:rPr>
              <w:t>Leif Jønsson</w:t>
            </w:r>
          </w:p>
        </w:tc>
        <w:tc>
          <w:tcPr>
            <w:tcW w:w="1985" w:type="dxa"/>
            <w:vAlign w:val="center"/>
          </w:tcPr>
          <w:p w14:paraId="39A908EB" w14:textId="3DA33642" w:rsidR="004F73DC" w:rsidRPr="000C27C9" w:rsidRDefault="008D7EFE" w:rsidP="004F14BA">
            <w:pPr>
              <w:rPr>
                <w:sz w:val="20"/>
                <w:szCs w:val="20"/>
              </w:rPr>
            </w:pPr>
            <w:r>
              <w:rPr>
                <w:sz w:val="20"/>
                <w:szCs w:val="20"/>
              </w:rPr>
              <w:t>Norvejen 24</w:t>
            </w:r>
          </w:p>
        </w:tc>
        <w:tc>
          <w:tcPr>
            <w:tcW w:w="1247" w:type="dxa"/>
            <w:vAlign w:val="center"/>
          </w:tcPr>
          <w:p w14:paraId="24C7E7D4" w14:textId="77777777" w:rsidR="004F73DC" w:rsidRPr="000C27C9" w:rsidRDefault="004F73DC" w:rsidP="00F22F5A">
            <w:pPr>
              <w:rPr>
                <w:sz w:val="20"/>
                <w:szCs w:val="20"/>
              </w:rPr>
            </w:pPr>
          </w:p>
        </w:tc>
        <w:tc>
          <w:tcPr>
            <w:tcW w:w="1247" w:type="dxa"/>
            <w:vAlign w:val="center"/>
          </w:tcPr>
          <w:p w14:paraId="24157C4B" w14:textId="391B335C" w:rsidR="004F73DC" w:rsidRPr="000C27C9" w:rsidRDefault="008D7EFE" w:rsidP="00B9648D">
            <w:pPr>
              <w:rPr>
                <w:sz w:val="20"/>
                <w:szCs w:val="20"/>
              </w:rPr>
            </w:pPr>
            <w:r>
              <w:rPr>
                <w:sz w:val="20"/>
                <w:szCs w:val="20"/>
              </w:rPr>
              <w:t>4751 1146</w:t>
            </w:r>
          </w:p>
        </w:tc>
        <w:tc>
          <w:tcPr>
            <w:tcW w:w="1247" w:type="dxa"/>
            <w:vAlign w:val="center"/>
          </w:tcPr>
          <w:p w14:paraId="674E1FA3" w14:textId="77777777" w:rsidR="004F73DC" w:rsidRPr="000C27C9" w:rsidRDefault="004F73DC" w:rsidP="00F22F5A">
            <w:pPr>
              <w:rPr>
                <w:sz w:val="20"/>
                <w:szCs w:val="20"/>
              </w:rPr>
            </w:pPr>
          </w:p>
        </w:tc>
      </w:tr>
      <w:tr w:rsidR="00E412B9" w14:paraId="5CFFC94C" w14:textId="77777777" w:rsidTr="0025694C">
        <w:trPr>
          <w:cantSplit/>
        </w:trPr>
        <w:tc>
          <w:tcPr>
            <w:tcW w:w="2268" w:type="dxa"/>
            <w:tcBorders>
              <w:bottom w:val="single" w:sz="4" w:space="0" w:color="auto"/>
            </w:tcBorders>
            <w:vAlign w:val="center"/>
          </w:tcPr>
          <w:p w14:paraId="6CD8502D" w14:textId="638E277D" w:rsidR="00E412B9" w:rsidRPr="000C27C9" w:rsidRDefault="00E412B9" w:rsidP="0025694C">
            <w:pPr>
              <w:rPr>
                <w:sz w:val="20"/>
                <w:szCs w:val="20"/>
              </w:rPr>
            </w:pPr>
          </w:p>
        </w:tc>
        <w:tc>
          <w:tcPr>
            <w:tcW w:w="1985" w:type="dxa"/>
            <w:tcBorders>
              <w:bottom w:val="single" w:sz="4" w:space="0" w:color="auto"/>
            </w:tcBorders>
            <w:vAlign w:val="center"/>
          </w:tcPr>
          <w:p w14:paraId="4188B1B4" w14:textId="77777777" w:rsidR="00E412B9" w:rsidRPr="000C27C9" w:rsidRDefault="00E412B9" w:rsidP="0025694C">
            <w:pPr>
              <w:rPr>
                <w:sz w:val="20"/>
                <w:szCs w:val="20"/>
              </w:rPr>
            </w:pPr>
          </w:p>
        </w:tc>
        <w:tc>
          <w:tcPr>
            <w:tcW w:w="1985" w:type="dxa"/>
            <w:tcBorders>
              <w:bottom w:val="single" w:sz="4" w:space="0" w:color="auto"/>
            </w:tcBorders>
            <w:vAlign w:val="center"/>
          </w:tcPr>
          <w:p w14:paraId="34161AD6" w14:textId="77777777" w:rsidR="00E412B9" w:rsidRPr="000C27C9" w:rsidRDefault="00E412B9" w:rsidP="0025694C">
            <w:pPr>
              <w:rPr>
                <w:sz w:val="20"/>
                <w:szCs w:val="20"/>
              </w:rPr>
            </w:pPr>
          </w:p>
        </w:tc>
        <w:tc>
          <w:tcPr>
            <w:tcW w:w="1247" w:type="dxa"/>
            <w:tcBorders>
              <w:bottom w:val="single" w:sz="4" w:space="0" w:color="auto"/>
            </w:tcBorders>
            <w:vAlign w:val="center"/>
          </w:tcPr>
          <w:p w14:paraId="4F10526B" w14:textId="77777777" w:rsidR="00E412B9" w:rsidRPr="000C27C9" w:rsidRDefault="00E412B9" w:rsidP="0025694C">
            <w:pPr>
              <w:rPr>
                <w:sz w:val="20"/>
                <w:szCs w:val="20"/>
              </w:rPr>
            </w:pPr>
          </w:p>
        </w:tc>
        <w:tc>
          <w:tcPr>
            <w:tcW w:w="1247" w:type="dxa"/>
            <w:tcBorders>
              <w:bottom w:val="single" w:sz="4" w:space="0" w:color="auto"/>
            </w:tcBorders>
            <w:vAlign w:val="center"/>
          </w:tcPr>
          <w:p w14:paraId="4036A212" w14:textId="77777777" w:rsidR="00E412B9" w:rsidRPr="000C27C9" w:rsidRDefault="00E412B9" w:rsidP="0025694C">
            <w:pPr>
              <w:rPr>
                <w:sz w:val="20"/>
                <w:szCs w:val="20"/>
              </w:rPr>
            </w:pPr>
          </w:p>
        </w:tc>
        <w:tc>
          <w:tcPr>
            <w:tcW w:w="1247" w:type="dxa"/>
            <w:tcBorders>
              <w:bottom w:val="single" w:sz="4" w:space="0" w:color="auto"/>
            </w:tcBorders>
            <w:vAlign w:val="center"/>
          </w:tcPr>
          <w:p w14:paraId="0AF46628" w14:textId="77777777" w:rsidR="00E412B9" w:rsidRPr="000C27C9" w:rsidRDefault="00E412B9" w:rsidP="0025694C">
            <w:pPr>
              <w:rPr>
                <w:sz w:val="20"/>
                <w:szCs w:val="20"/>
              </w:rPr>
            </w:pPr>
          </w:p>
        </w:tc>
      </w:tr>
      <w:tr w:rsidR="00E412B9" w14:paraId="15C34E0A" w14:textId="77777777" w:rsidTr="0025694C">
        <w:trPr>
          <w:cantSplit/>
        </w:trPr>
        <w:tc>
          <w:tcPr>
            <w:tcW w:w="2268" w:type="dxa"/>
            <w:tcBorders>
              <w:bottom w:val="single" w:sz="4" w:space="0" w:color="auto"/>
            </w:tcBorders>
            <w:vAlign w:val="center"/>
          </w:tcPr>
          <w:p w14:paraId="5BDA4E5C" w14:textId="5F8DC2CC" w:rsidR="00E412B9" w:rsidRPr="000C27C9" w:rsidRDefault="00E412B9" w:rsidP="0025694C">
            <w:pPr>
              <w:rPr>
                <w:sz w:val="20"/>
                <w:szCs w:val="20"/>
              </w:rPr>
            </w:pPr>
          </w:p>
        </w:tc>
        <w:tc>
          <w:tcPr>
            <w:tcW w:w="1985" w:type="dxa"/>
            <w:tcBorders>
              <w:bottom w:val="single" w:sz="4" w:space="0" w:color="auto"/>
            </w:tcBorders>
            <w:vAlign w:val="center"/>
          </w:tcPr>
          <w:p w14:paraId="60FD12E2" w14:textId="77777777" w:rsidR="00E412B9" w:rsidRPr="000C27C9" w:rsidRDefault="00E412B9" w:rsidP="0025694C">
            <w:pPr>
              <w:rPr>
                <w:sz w:val="20"/>
                <w:szCs w:val="20"/>
              </w:rPr>
            </w:pPr>
          </w:p>
        </w:tc>
        <w:tc>
          <w:tcPr>
            <w:tcW w:w="1985" w:type="dxa"/>
            <w:tcBorders>
              <w:bottom w:val="single" w:sz="4" w:space="0" w:color="auto"/>
            </w:tcBorders>
            <w:vAlign w:val="center"/>
          </w:tcPr>
          <w:p w14:paraId="67CA64C8" w14:textId="77777777" w:rsidR="00E412B9" w:rsidRPr="000C27C9" w:rsidRDefault="00E412B9" w:rsidP="0025694C">
            <w:pPr>
              <w:rPr>
                <w:sz w:val="20"/>
                <w:szCs w:val="20"/>
              </w:rPr>
            </w:pPr>
          </w:p>
        </w:tc>
        <w:tc>
          <w:tcPr>
            <w:tcW w:w="1247" w:type="dxa"/>
            <w:tcBorders>
              <w:bottom w:val="single" w:sz="4" w:space="0" w:color="auto"/>
            </w:tcBorders>
            <w:vAlign w:val="center"/>
          </w:tcPr>
          <w:p w14:paraId="5A893016" w14:textId="77777777" w:rsidR="00E412B9" w:rsidRPr="000C27C9" w:rsidRDefault="00E412B9" w:rsidP="0025694C">
            <w:pPr>
              <w:rPr>
                <w:sz w:val="20"/>
                <w:szCs w:val="20"/>
              </w:rPr>
            </w:pPr>
          </w:p>
        </w:tc>
        <w:tc>
          <w:tcPr>
            <w:tcW w:w="1247" w:type="dxa"/>
            <w:tcBorders>
              <w:bottom w:val="single" w:sz="4" w:space="0" w:color="auto"/>
            </w:tcBorders>
            <w:vAlign w:val="center"/>
          </w:tcPr>
          <w:p w14:paraId="5C069741" w14:textId="77777777" w:rsidR="00E412B9" w:rsidRPr="000C27C9" w:rsidRDefault="00E412B9" w:rsidP="0025694C">
            <w:pPr>
              <w:rPr>
                <w:sz w:val="20"/>
                <w:szCs w:val="20"/>
              </w:rPr>
            </w:pPr>
          </w:p>
        </w:tc>
        <w:tc>
          <w:tcPr>
            <w:tcW w:w="1247" w:type="dxa"/>
            <w:tcBorders>
              <w:bottom w:val="single" w:sz="4" w:space="0" w:color="auto"/>
            </w:tcBorders>
            <w:vAlign w:val="center"/>
          </w:tcPr>
          <w:p w14:paraId="03E57B99" w14:textId="77777777" w:rsidR="00E412B9" w:rsidRPr="000C27C9" w:rsidRDefault="00E412B9" w:rsidP="0025694C">
            <w:pPr>
              <w:rPr>
                <w:sz w:val="20"/>
                <w:szCs w:val="20"/>
              </w:rPr>
            </w:pPr>
          </w:p>
        </w:tc>
      </w:tr>
      <w:tr w:rsidR="004F73DC" w14:paraId="6852CD77" w14:textId="77777777" w:rsidTr="001229EC">
        <w:trPr>
          <w:cantSplit/>
        </w:trPr>
        <w:tc>
          <w:tcPr>
            <w:tcW w:w="2268" w:type="dxa"/>
            <w:tcBorders>
              <w:bottom w:val="single" w:sz="4" w:space="0" w:color="auto"/>
            </w:tcBorders>
            <w:vAlign w:val="center"/>
          </w:tcPr>
          <w:p w14:paraId="0095849E" w14:textId="5C76E486" w:rsidR="004F73DC" w:rsidRPr="000C27C9" w:rsidRDefault="004F73DC" w:rsidP="00FB71F9">
            <w:pPr>
              <w:rPr>
                <w:sz w:val="20"/>
                <w:szCs w:val="20"/>
              </w:rPr>
            </w:pPr>
          </w:p>
        </w:tc>
        <w:tc>
          <w:tcPr>
            <w:tcW w:w="1985" w:type="dxa"/>
            <w:tcBorders>
              <w:bottom w:val="single" w:sz="4" w:space="0" w:color="auto"/>
            </w:tcBorders>
            <w:vAlign w:val="center"/>
          </w:tcPr>
          <w:p w14:paraId="030D509B" w14:textId="77777777" w:rsidR="004F73DC" w:rsidRPr="000C27C9" w:rsidRDefault="004F73DC" w:rsidP="00F22F5A">
            <w:pPr>
              <w:rPr>
                <w:sz w:val="20"/>
                <w:szCs w:val="20"/>
              </w:rPr>
            </w:pPr>
          </w:p>
        </w:tc>
        <w:tc>
          <w:tcPr>
            <w:tcW w:w="1985" w:type="dxa"/>
            <w:tcBorders>
              <w:bottom w:val="single" w:sz="4" w:space="0" w:color="auto"/>
            </w:tcBorders>
            <w:vAlign w:val="center"/>
          </w:tcPr>
          <w:p w14:paraId="30DA0E6C" w14:textId="77777777" w:rsidR="004F73DC" w:rsidRPr="000C27C9" w:rsidRDefault="004F73DC" w:rsidP="004F14BA">
            <w:pPr>
              <w:rPr>
                <w:sz w:val="20"/>
                <w:szCs w:val="20"/>
              </w:rPr>
            </w:pPr>
          </w:p>
        </w:tc>
        <w:tc>
          <w:tcPr>
            <w:tcW w:w="1247" w:type="dxa"/>
            <w:tcBorders>
              <w:bottom w:val="single" w:sz="4" w:space="0" w:color="auto"/>
            </w:tcBorders>
            <w:vAlign w:val="center"/>
          </w:tcPr>
          <w:p w14:paraId="3868087B" w14:textId="77777777" w:rsidR="004F73DC" w:rsidRPr="000C27C9" w:rsidRDefault="004F73DC" w:rsidP="00F22F5A">
            <w:pPr>
              <w:rPr>
                <w:sz w:val="20"/>
                <w:szCs w:val="20"/>
              </w:rPr>
            </w:pPr>
          </w:p>
        </w:tc>
        <w:tc>
          <w:tcPr>
            <w:tcW w:w="1247" w:type="dxa"/>
            <w:tcBorders>
              <w:bottom w:val="single" w:sz="4" w:space="0" w:color="auto"/>
            </w:tcBorders>
            <w:vAlign w:val="center"/>
          </w:tcPr>
          <w:p w14:paraId="0A1A2D91" w14:textId="77777777" w:rsidR="004F73DC" w:rsidRPr="000C27C9" w:rsidRDefault="004F73DC" w:rsidP="00F22F5A">
            <w:pPr>
              <w:rPr>
                <w:sz w:val="20"/>
                <w:szCs w:val="20"/>
              </w:rPr>
            </w:pPr>
          </w:p>
        </w:tc>
        <w:tc>
          <w:tcPr>
            <w:tcW w:w="1247" w:type="dxa"/>
            <w:tcBorders>
              <w:bottom w:val="single" w:sz="4" w:space="0" w:color="auto"/>
            </w:tcBorders>
            <w:vAlign w:val="center"/>
          </w:tcPr>
          <w:p w14:paraId="2952CB6D" w14:textId="77777777" w:rsidR="004F73DC" w:rsidRPr="000C27C9" w:rsidRDefault="004F73DC" w:rsidP="00F22F5A">
            <w:pPr>
              <w:rPr>
                <w:sz w:val="20"/>
                <w:szCs w:val="20"/>
              </w:rPr>
            </w:pPr>
          </w:p>
        </w:tc>
      </w:tr>
      <w:tr w:rsidR="004F73DC" w14:paraId="2561166E" w14:textId="77777777" w:rsidTr="0086363C">
        <w:trPr>
          <w:cantSplit/>
        </w:trPr>
        <w:tc>
          <w:tcPr>
            <w:tcW w:w="2268" w:type="dxa"/>
            <w:tcBorders>
              <w:bottom w:val="single" w:sz="4" w:space="0" w:color="BFBFBF" w:themeColor="background1" w:themeShade="BF"/>
            </w:tcBorders>
            <w:vAlign w:val="center"/>
          </w:tcPr>
          <w:p w14:paraId="4BA14943" w14:textId="5829CF68" w:rsidR="004F73DC" w:rsidRPr="000C27C9" w:rsidRDefault="004F73DC" w:rsidP="00FB71F9">
            <w:pPr>
              <w:rPr>
                <w:sz w:val="20"/>
                <w:szCs w:val="20"/>
              </w:rPr>
            </w:pPr>
          </w:p>
        </w:tc>
        <w:tc>
          <w:tcPr>
            <w:tcW w:w="1985" w:type="dxa"/>
            <w:tcBorders>
              <w:bottom w:val="single" w:sz="4" w:space="0" w:color="BFBFBF" w:themeColor="background1" w:themeShade="BF"/>
            </w:tcBorders>
            <w:vAlign w:val="center"/>
          </w:tcPr>
          <w:p w14:paraId="058472EC" w14:textId="77777777" w:rsidR="004F73DC" w:rsidRPr="000C27C9" w:rsidRDefault="004F73DC" w:rsidP="0086363C">
            <w:pPr>
              <w:rPr>
                <w:sz w:val="20"/>
                <w:szCs w:val="20"/>
              </w:rPr>
            </w:pPr>
          </w:p>
        </w:tc>
        <w:tc>
          <w:tcPr>
            <w:tcW w:w="1985" w:type="dxa"/>
            <w:tcBorders>
              <w:bottom w:val="single" w:sz="4" w:space="0" w:color="BFBFBF" w:themeColor="background1" w:themeShade="BF"/>
            </w:tcBorders>
            <w:vAlign w:val="center"/>
          </w:tcPr>
          <w:p w14:paraId="45398A92" w14:textId="77777777" w:rsidR="004F73DC" w:rsidRPr="000C27C9" w:rsidRDefault="004F73DC" w:rsidP="0054583C">
            <w:pPr>
              <w:rPr>
                <w:sz w:val="20"/>
                <w:szCs w:val="20"/>
              </w:rPr>
            </w:pPr>
          </w:p>
        </w:tc>
        <w:tc>
          <w:tcPr>
            <w:tcW w:w="1247" w:type="dxa"/>
            <w:tcBorders>
              <w:bottom w:val="single" w:sz="4" w:space="0" w:color="BFBFBF" w:themeColor="background1" w:themeShade="BF"/>
            </w:tcBorders>
            <w:vAlign w:val="center"/>
          </w:tcPr>
          <w:p w14:paraId="4B85DDC7" w14:textId="77777777" w:rsidR="004F73DC" w:rsidRPr="000C27C9" w:rsidRDefault="004F73DC" w:rsidP="0086363C">
            <w:pPr>
              <w:rPr>
                <w:sz w:val="20"/>
                <w:szCs w:val="20"/>
              </w:rPr>
            </w:pPr>
          </w:p>
        </w:tc>
        <w:tc>
          <w:tcPr>
            <w:tcW w:w="1247" w:type="dxa"/>
            <w:tcBorders>
              <w:bottom w:val="single" w:sz="4" w:space="0" w:color="BFBFBF" w:themeColor="background1" w:themeShade="BF"/>
            </w:tcBorders>
            <w:vAlign w:val="center"/>
          </w:tcPr>
          <w:p w14:paraId="6999F3DB" w14:textId="77777777" w:rsidR="004F73DC" w:rsidRPr="000C27C9" w:rsidRDefault="004F73DC" w:rsidP="00AE2700">
            <w:pPr>
              <w:rPr>
                <w:sz w:val="20"/>
                <w:szCs w:val="20"/>
              </w:rPr>
            </w:pPr>
          </w:p>
        </w:tc>
        <w:tc>
          <w:tcPr>
            <w:tcW w:w="1247" w:type="dxa"/>
            <w:tcBorders>
              <w:bottom w:val="single" w:sz="4" w:space="0" w:color="BFBFBF" w:themeColor="background1" w:themeShade="BF"/>
            </w:tcBorders>
            <w:vAlign w:val="center"/>
          </w:tcPr>
          <w:p w14:paraId="522D0D39" w14:textId="77777777" w:rsidR="004F73DC" w:rsidRPr="00AE2700" w:rsidRDefault="004F73DC" w:rsidP="0086363C">
            <w:pPr>
              <w:rPr>
                <w:sz w:val="20"/>
                <w:szCs w:val="20"/>
              </w:rPr>
            </w:pPr>
          </w:p>
        </w:tc>
      </w:tr>
      <w:tr w:rsidR="004F73DC" w14:paraId="3A34A232" w14:textId="77777777" w:rsidTr="001229EC">
        <w:trPr>
          <w:cantSplit/>
        </w:trPr>
        <w:tc>
          <w:tcPr>
            <w:tcW w:w="2268" w:type="dxa"/>
            <w:tcBorders>
              <w:bottom w:val="single" w:sz="4" w:space="0" w:color="BFBFBF" w:themeColor="background1" w:themeShade="BF"/>
            </w:tcBorders>
            <w:vAlign w:val="center"/>
          </w:tcPr>
          <w:p w14:paraId="18A641D2" w14:textId="5706A3BE" w:rsidR="004F73DC" w:rsidRPr="000C27C9" w:rsidRDefault="004F73DC" w:rsidP="00FB71F9">
            <w:pPr>
              <w:rPr>
                <w:sz w:val="20"/>
                <w:szCs w:val="20"/>
              </w:rPr>
            </w:pPr>
          </w:p>
        </w:tc>
        <w:tc>
          <w:tcPr>
            <w:tcW w:w="1985" w:type="dxa"/>
            <w:tcBorders>
              <w:bottom w:val="single" w:sz="4" w:space="0" w:color="BFBFBF" w:themeColor="background1" w:themeShade="BF"/>
            </w:tcBorders>
            <w:vAlign w:val="center"/>
          </w:tcPr>
          <w:p w14:paraId="3D37D02F" w14:textId="77777777" w:rsidR="004F73DC" w:rsidRPr="000C27C9" w:rsidRDefault="004F73DC" w:rsidP="00F22F5A">
            <w:pPr>
              <w:rPr>
                <w:sz w:val="20"/>
                <w:szCs w:val="20"/>
              </w:rPr>
            </w:pPr>
          </w:p>
        </w:tc>
        <w:tc>
          <w:tcPr>
            <w:tcW w:w="1985" w:type="dxa"/>
            <w:tcBorders>
              <w:bottom w:val="single" w:sz="4" w:space="0" w:color="BFBFBF" w:themeColor="background1" w:themeShade="BF"/>
            </w:tcBorders>
            <w:vAlign w:val="center"/>
          </w:tcPr>
          <w:p w14:paraId="213A6C13" w14:textId="77777777" w:rsidR="004F73DC" w:rsidRPr="000C27C9" w:rsidRDefault="004F73DC" w:rsidP="00F22F5A">
            <w:pPr>
              <w:rPr>
                <w:sz w:val="20"/>
                <w:szCs w:val="20"/>
              </w:rPr>
            </w:pPr>
          </w:p>
        </w:tc>
        <w:tc>
          <w:tcPr>
            <w:tcW w:w="1247" w:type="dxa"/>
            <w:tcBorders>
              <w:bottom w:val="single" w:sz="4" w:space="0" w:color="BFBFBF" w:themeColor="background1" w:themeShade="BF"/>
            </w:tcBorders>
            <w:vAlign w:val="center"/>
          </w:tcPr>
          <w:p w14:paraId="5950D5F0" w14:textId="77777777" w:rsidR="004F73DC" w:rsidRPr="000C27C9" w:rsidRDefault="004F73DC" w:rsidP="00F22F5A">
            <w:pPr>
              <w:rPr>
                <w:sz w:val="20"/>
                <w:szCs w:val="20"/>
              </w:rPr>
            </w:pPr>
          </w:p>
        </w:tc>
        <w:tc>
          <w:tcPr>
            <w:tcW w:w="1247" w:type="dxa"/>
            <w:tcBorders>
              <w:bottom w:val="single" w:sz="4" w:space="0" w:color="BFBFBF" w:themeColor="background1" w:themeShade="BF"/>
            </w:tcBorders>
            <w:vAlign w:val="center"/>
          </w:tcPr>
          <w:p w14:paraId="0D2C4B81" w14:textId="77777777" w:rsidR="004F73DC" w:rsidRPr="000C27C9" w:rsidRDefault="004F73DC" w:rsidP="00F22F5A">
            <w:pPr>
              <w:rPr>
                <w:sz w:val="20"/>
                <w:szCs w:val="20"/>
              </w:rPr>
            </w:pPr>
          </w:p>
        </w:tc>
        <w:tc>
          <w:tcPr>
            <w:tcW w:w="1247" w:type="dxa"/>
            <w:tcBorders>
              <w:bottom w:val="single" w:sz="4" w:space="0" w:color="BFBFBF" w:themeColor="background1" w:themeShade="BF"/>
            </w:tcBorders>
            <w:vAlign w:val="center"/>
          </w:tcPr>
          <w:p w14:paraId="77595C3E" w14:textId="77777777" w:rsidR="004F73DC" w:rsidRPr="000C27C9" w:rsidRDefault="004F73DC" w:rsidP="00F22F5A">
            <w:pPr>
              <w:rPr>
                <w:sz w:val="20"/>
                <w:szCs w:val="20"/>
              </w:rPr>
            </w:pPr>
          </w:p>
        </w:tc>
      </w:tr>
      <w:tr w:rsidR="004F73DC" w:rsidRPr="00531AEF" w14:paraId="638AE0BD" w14:textId="77777777" w:rsidTr="00B65650">
        <w:trPr>
          <w:cantSplit/>
        </w:trPr>
        <w:tc>
          <w:tcPr>
            <w:tcW w:w="9979" w:type="dxa"/>
            <w:gridSpan w:val="6"/>
            <w:tcBorders>
              <w:top w:val="single" w:sz="4" w:space="0" w:color="auto"/>
            </w:tcBorders>
            <w:vAlign w:val="center"/>
          </w:tcPr>
          <w:p w14:paraId="103F32C1" w14:textId="77777777" w:rsidR="004F73DC" w:rsidRPr="00531AEF" w:rsidRDefault="004F73DC" w:rsidP="00242CE0">
            <w:pPr>
              <w:pStyle w:val="Overskrift3"/>
            </w:pPr>
            <w:r>
              <w:t>Sårbare for</w:t>
            </w:r>
            <w:r w:rsidRPr="00B20E59">
              <w:rPr>
                <w:rStyle w:val="Overskrift3Tegn"/>
              </w:rPr>
              <w:t>b</w:t>
            </w:r>
            <w:r>
              <w:t>rugere</w:t>
            </w:r>
          </w:p>
        </w:tc>
      </w:tr>
      <w:tr w:rsidR="004F73DC" w:rsidRPr="005539E9" w14:paraId="6CF40907" w14:textId="77777777" w:rsidTr="00F22F5A">
        <w:trPr>
          <w:cantSplit/>
        </w:trPr>
        <w:tc>
          <w:tcPr>
            <w:tcW w:w="2268" w:type="dxa"/>
            <w:vAlign w:val="center"/>
          </w:tcPr>
          <w:p w14:paraId="61DCAF90" w14:textId="77777777" w:rsidR="004F73DC" w:rsidRPr="000C27C9" w:rsidRDefault="004F73DC" w:rsidP="00F22F5A">
            <w:pPr>
              <w:rPr>
                <w:b/>
                <w:sz w:val="22"/>
              </w:rPr>
            </w:pPr>
            <w:r w:rsidRPr="000C27C9">
              <w:rPr>
                <w:b/>
                <w:sz w:val="22"/>
                <w:szCs w:val="22"/>
              </w:rPr>
              <w:t>Betegnelse</w:t>
            </w:r>
          </w:p>
        </w:tc>
        <w:tc>
          <w:tcPr>
            <w:tcW w:w="1985" w:type="dxa"/>
            <w:vAlign w:val="center"/>
          </w:tcPr>
          <w:p w14:paraId="6A481FA5" w14:textId="77777777" w:rsidR="004F73DC" w:rsidRPr="000C27C9" w:rsidRDefault="004F73DC" w:rsidP="00F22F5A">
            <w:pPr>
              <w:rPr>
                <w:b/>
                <w:sz w:val="22"/>
              </w:rPr>
            </w:pPr>
            <w:r w:rsidRPr="000C27C9">
              <w:rPr>
                <w:b/>
                <w:sz w:val="22"/>
                <w:szCs w:val="22"/>
              </w:rPr>
              <w:t>Navn</w:t>
            </w:r>
          </w:p>
        </w:tc>
        <w:tc>
          <w:tcPr>
            <w:tcW w:w="1985" w:type="dxa"/>
            <w:vAlign w:val="center"/>
          </w:tcPr>
          <w:p w14:paraId="6BF2F234" w14:textId="77777777" w:rsidR="004F73DC" w:rsidRPr="000C27C9" w:rsidRDefault="004F73DC" w:rsidP="00F22F5A">
            <w:pPr>
              <w:rPr>
                <w:b/>
                <w:sz w:val="22"/>
              </w:rPr>
            </w:pPr>
            <w:r w:rsidRPr="000C27C9">
              <w:rPr>
                <w:b/>
                <w:sz w:val="22"/>
                <w:szCs w:val="22"/>
              </w:rPr>
              <w:t>Adresse</w:t>
            </w:r>
          </w:p>
        </w:tc>
        <w:tc>
          <w:tcPr>
            <w:tcW w:w="1247" w:type="dxa"/>
            <w:vAlign w:val="center"/>
          </w:tcPr>
          <w:p w14:paraId="624298FE" w14:textId="78F2ABFC" w:rsidR="004F73DC" w:rsidRPr="000C27C9" w:rsidRDefault="00B1237F" w:rsidP="00F22F5A">
            <w:pPr>
              <w:rPr>
                <w:b/>
                <w:sz w:val="22"/>
              </w:rPr>
            </w:pPr>
            <w:proofErr w:type="spellStart"/>
            <w:r>
              <w:rPr>
                <w:b/>
                <w:sz w:val="22"/>
                <w:szCs w:val="22"/>
              </w:rPr>
              <w:t>Email</w:t>
            </w:r>
            <w:proofErr w:type="spellEnd"/>
          </w:p>
        </w:tc>
        <w:tc>
          <w:tcPr>
            <w:tcW w:w="1247" w:type="dxa"/>
            <w:vAlign w:val="center"/>
          </w:tcPr>
          <w:p w14:paraId="2FF43BE4" w14:textId="77777777" w:rsidR="004F73DC" w:rsidRPr="000C27C9" w:rsidRDefault="004F73DC" w:rsidP="00F22F5A">
            <w:pPr>
              <w:rPr>
                <w:b/>
                <w:sz w:val="22"/>
              </w:rPr>
            </w:pPr>
            <w:r w:rsidRPr="000C27C9">
              <w:rPr>
                <w:b/>
                <w:sz w:val="22"/>
                <w:szCs w:val="22"/>
              </w:rPr>
              <w:t xml:space="preserve">Tlf. </w:t>
            </w:r>
            <w:proofErr w:type="spellStart"/>
            <w:r w:rsidRPr="000C27C9">
              <w:rPr>
                <w:b/>
                <w:sz w:val="22"/>
                <w:szCs w:val="22"/>
              </w:rPr>
              <w:t>priv</w:t>
            </w:r>
            <w:proofErr w:type="spellEnd"/>
            <w:r w:rsidRPr="000C27C9">
              <w:rPr>
                <w:b/>
                <w:sz w:val="22"/>
                <w:szCs w:val="22"/>
              </w:rPr>
              <w:t>.</w:t>
            </w:r>
          </w:p>
        </w:tc>
        <w:tc>
          <w:tcPr>
            <w:tcW w:w="1247" w:type="dxa"/>
            <w:vAlign w:val="center"/>
          </w:tcPr>
          <w:p w14:paraId="47AA57B8" w14:textId="77777777" w:rsidR="004F73DC" w:rsidRPr="000C27C9" w:rsidRDefault="004F73DC" w:rsidP="00F22F5A">
            <w:pPr>
              <w:rPr>
                <w:b/>
                <w:sz w:val="22"/>
              </w:rPr>
            </w:pPr>
            <w:r w:rsidRPr="000C27C9">
              <w:rPr>
                <w:b/>
                <w:sz w:val="22"/>
                <w:szCs w:val="22"/>
              </w:rPr>
              <w:t>Mobil</w:t>
            </w:r>
          </w:p>
        </w:tc>
      </w:tr>
      <w:tr w:rsidR="004F73DC" w14:paraId="448C5886" w14:textId="77777777" w:rsidTr="00F22F5A">
        <w:trPr>
          <w:cantSplit/>
        </w:trPr>
        <w:tc>
          <w:tcPr>
            <w:tcW w:w="2268" w:type="dxa"/>
            <w:vAlign w:val="center"/>
          </w:tcPr>
          <w:p w14:paraId="690B53EA" w14:textId="77777777" w:rsidR="004F73DC" w:rsidRPr="000C27C9" w:rsidRDefault="00F85EC9" w:rsidP="000D23FF">
            <w:pPr>
              <w:rPr>
                <w:sz w:val="20"/>
                <w:szCs w:val="20"/>
              </w:rPr>
            </w:pPr>
            <w:r>
              <w:rPr>
                <w:sz w:val="20"/>
                <w:szCs w:val="20"/>
              </w:rPr>
              <w:t>Ældreboliger</w:t>
            </w:r>
          </w:p>
        </w:tc>
        <w:tc>
          <w:tcPr>
            <w:tcW w:w="1985" w:type="dxa"/>
            <w:vAlign w:val="center"/>
          </w:tcPr>
          <w:p w14:paraId="729F3A4E" w14:textId="77777777" w:rsidR="004F73DC" w:rsidRPr="000C27C9" w:rsidRDefault="004F73DC" w:rsidP="00F22F5A">
            <w:pPr>
              <w:rPr>
                <w:sz w:val="20"/>
                <w:szCs w:val="20"/>
              </w:rPr>
            </w:pPr>
          </w:p>
        </w:tc>
        <w:tc>
          <w:tcPr>
            <w:tcW w:w="1985" w:type="dxa"/>
            <w:vAlign w:val="center"/>
          </w:tcPr>
          <w:p w14:paraId="618CBDAB" w14:textId="77777777" w:rsidR="004F73DC" w:rsidRPr="000C27C9" w:rsidRDefault="004F73DC" w:rsidP="00F22F5A">
            <w:pPr>
              <w:rPr>
                <w:sz w:val="20"/>
                <w:szCs w:val="20"/>
              </w:rPr>
            </w:pPr>
          </w:p>
        </w:tc>
        <w:tc>
          <w:tcPr>
            <w:tcW w:w="1247" w:type="dxa"/>
            <w:vAlign w:val="center"/>
          </w:tcPr>
          <w:p w14:paraId="6F55225C" w14:textId="77777777" w:rsidR="004F73DC" w:rsidRPr="000C27C9" w:rsidRDefault="004F73DC" w:rsidP="0086004F">
            <w:pPr>
              <w:rPr>
                <w:sz w:val="20"/>
                <w:szCs w:val="20"/>
              </w:rPr>
            </w:pPr>
          </w:p>
        </w:tc>
        <w:tc>
          <w:tcPr>
            <w:tcW w:w="1247" w:type="dxa"/>
            <w:vAlign w:val="center"/>
          </w:tcPr>
          <w:p w14:paraId="30140A13" w14:textId="77777777" w:rsidR="004F73DC" w:rsidRPr="000C27C9" w:rsidRDefault="004F73DC" w:rsidP="00F22F5A">
            <w:pPr>
              <w:rPr>
                <w:sz w:val="20"/>
                <w:szCs w:val="20"/>
              </w:rPr>
            </w:pPr>
          </w:p>
        </w:tc>
        <w:tc>
          <w:tcPr>
            <w:tcW w:w="1247" w:type="dxa"/>
            <w:vAlign w:val="center"/>
          </w:tcPr>
          <w:p w14:paraId="0BD34F0D" w14:textId="77777777" w:rsidR="004F73DC" w:rsidRPr="000C27C9" w:rsidRDefault="004F73DC" w:rsidP="00F22F5A">
            <w:pPr>
              <w:rPr>
                <w:sz w:val="20"/>
                <w:szCs w:val="20"/>
              </w:rPr>
            </w:pPr>
          </w:p>
        </w:tc>
      </w:tr>
      <w:tr w:rsidR="004F73DC" w14:paraId="6D39778F" w14:textId="77777777" w:rsidTr="00F22F5A">
        <w:trPr>
          <w:cantSplit/>
        </w:trPr>
        <w:tc>
          <w:tcPr>
            <w:tcW w:w="2268" w:type="dxa"/>
            <w:vAlign w:val="center"/>
          </w:tcPr>
          <w:p w14:paraId="572CEC5D" w14:textId="77777777" w:rsidR="004F73DC" w:rsidRPr="000C27C9" w:rsidRDefault="00F85EC9" w:rsidP="000D23FF">
            <w:pPr>
              <w:rPr>
                <w:sz w:val="20"/>
                <w:szCs w:val="20"/>
              </w:rPr>
            </w:pPr>
            <w:r w:rsidRPr="000C27C9">
              <w:rPr>
                <w:sz w:val="20"/>
                <w:szCs w:val="20"/>
              </w:rPr>
              <w:t>Hjemmeplejen</w:t>
            </w:r>
          </w:p>
        </w:tc>
        <w:tc>
          <w:tcPr>
            <w:tcW w:w="1985" w:type="dxa"/>
            <w:vAlign w:val="center"/>
          </w:tcPr>
          <w:p w14:paraId="717483E6" w14:textId="77777777" w:rsidR="004F73DC" w:rsidRPr="000C27C9" w:rsidRDefault="004F73DC" w:rsidP="00F22F5A">
            <w:pPr>
              <w:rPr>
                <w:sz w:val="20"/>
                <w:szCs w:val="20"/>
              </w:rPr>
            </w:pPr>
          </w:p>
        </w:tc>
        <w:tc>
          <w:tcPr>
            <w:tcW w:w="1985" w:type="dxa"/>
            <w:vAlign w:val="center"/>
          </w:tcPr>
          <w:p w14:paraId="1DF4FFC6" w14:textId="77777777" w:rsidR="004F73DC" w:rsidRPr="000C27C9" w:rsidRDefault="004F73DC" w:rsidP="00F22F5A">
            <w:pPr>
              <w:rPr>
                <w:sz w:val="20"/>
                <w:szCs w:val="20"/>
              </w:rPr>
            </w:pPr>
          </w:p>
        </w:tc>
        <w:tc>
          <w:tcPr>
            <w:tcW w:w="1247" w:type="dxa"/>
            <w:vAlign w:val="center"/>
          </w:tcPr>
          <w:p w14:paraId="5B051416" w14:textId="77777777" w:rsidR="004F73DC" w:rsidRPr="000C27C9" w:rsidRDefault="004F73DC" w:rsidP="00F22F5A">
            <w:pPr>
              <w:rPr>
                <w:sz w:val="20"/>
                <w:szCs w:val="20"/>
              </w:rPr>
            </w:pPr>
          </w:p>
        </w:tc>
        <w:tc>
          <w:tcPr>
            <w:tcW w:w="1247" w:type="dxa"/>
            <w:vAlign w:val="center"/>
          </w:tcPr>
          <w:p w14:paraId="6CE082EE" w14:textId="77777777" w:rsidR="004F73DC" w:rsidRPr="000C27C9" w:rsidRDefault="004F73DC" w:rsidP="00F22F5A">
            <w:pPr>
              <w:rPr>
                <w:sz w:val="20"/>
                <w:szCs w:val="20"/>
              </w:rPr>
            </w:pPr>
          </w:p>
        </w:tc>
        <w:tc>
          <w:tcPr>
            <w:tcW w:w="1247" w:type="dxa"/>
            <w:vAlign w:val="center"/>
          </w:tcPr>
          <w:p w14:paraId="7C0BD6B9" w14:textId="77777777" w:rsidR="004F73DC" w:rsidRPr="000C27C9" w:rsidRDefault="004F73DC" w:rsidP="00F22F5A">
            <w:pPr>
              <w:rPr>
                <w:sz w:val="20"/>
                <w:szCs w:val="20"/>
              </w:rPr>
            </w:pPr>
          </w:p>
        </w:tc>
      </w:tr>
      <w:tr w:rsidR="004F73DC" w14:paraId="6A9ABCED" w14:textId="77777777" w:rsidTr="0086363C">
        <w:trPr>
          <w:cantSplit/>
        </w:trPr>
        <w:tc>
          <w:tcPr>
            <w:tcW w:w="2268" w:type="dxa"/>
            <w:vAlign w:val="center"/>
          </w:tcPr>
          <w:p w14:paraId="50AC88A2" w14:textId="77777777" w:rsidR="004F73DC" w:rsidRPr="000C27C9" w:rsidRDefault="00F85EC9" w:rsidP="0086363C">
            <w:pPr>
              <w:rPr>
                <w:sz w:val="20"/>
                <w:szCs w:val="20"/>
              </w:rPr>
            </w:pPr>
            <w:r w:rsidRPr="000C27C9">
              <w:rPr>
                <w:sz w:val="20"/>
                <w:szCs w:val="20"/>
              </w:rPr>
              <w:t>Dagplejekontoret</w:t>
            </w:r>
          </w:p>
        </w:tc>
        <w:tc>
          <w:tcPr>
            <w:tcW w:w="1985" w:type="dxa"/>
            <w:vAlign w:val="center"/>
          </w:tcPr>
          <w:p w14:paraId="0602870C" w14:textId="77777777" w:rsidR="004F73DC" w:rsidRPr="000C27C9" w:rsidRDefault="004F73DC" w:rsidP="0086363C">
            <w:pPr>
              <w:rPr>
                <w:sz w:val="20"/>
                <w:szCs w:val="20"/>
              </w:rPr>
            </w:pPr>
          </w:p>
        </w:tc>
        <w:tc>
          <w:tcPr>
            <w:tcW w:w="1985" w:type="dxa"/>
            <w:vAlign w:val="center"/>
          </w:tcPr>
          <w:p w14:paraId="2A0382D2" w14:textId="77777777" w:rsidR="004F73DC" w:rsidRPr="000C27C9" w:rsidRDefault="004F73DC" w:rsidP="0086363C">
            <w:pPr>
              <w:rPr>
                <w:sz w:val="20"/>
                <w:szCs w:val="20"/>
              </w:rPr>
            </w:pPr>
          </w:p>
        </w:tc>
        <w:tc>
          <w:tcPr>
            <w:tcW w:w="1247" w:type="dxa"/>
            <w:vAlign w:val="center"/>
          </w:tcPr>
          <w:p w14:paraId="63BE7340" w14:textId="77777777" w:rsidR="004F73DC" w:rsidRPr="000C27C9" w:rsidRDefault="004F73DC" w:rsidP="0086363C">
            <w:pPr>
              <w:rPr>
                <w:sz w:val="20"/>
                <w:szCs w:val="20"/>
              </w:rPr>
            </w:pPr>
          </w:p>
        </w:tc>
        <w:tc>
          <w:tcPr>
            <w:tcW w:w="1247" w:type="dxa"/>
            <w:vAlign w:val="center"/>
          </w:tcPr>
          <w:p w14:paraId="1C584A99" w14:textId="77777777" w:rsidR="004F73DC" w:rsidRPr="000C27C9" w:rsidRDefault="004F73DC" w:rsidP="0086363C">
            <w:pPr>
              <w:rPr>
                <w:sz w:val="20"/>
                <w:szCs w:val="20"/>
              </w:rPr>
            </w:pPr>
          </w:p>
        </w:tc>
        <w:tc>
          <w:tcPr>
            <w:tcW w:w="1247" w:type="dxa"/>
            <w:vAlign w:val="center"/>
          </w:tcPr>
          <w:p w14:paraId="02329C17" w14:textId="77777777" w:rsidR="004F73DC" w:rsidRPr="000C27C9" w:rsidRDefault="004F73DC" w:rsidP="0086363C">
            <w:pPr>
              <w:rPr>
                <w:sz w:val="20"/>
                <w:szCs w:val="20"/>
              </w:rPr>
            </w:pPr>
          </w:p>
        </w:tc>
      </w:tr>
      <w:tr w:rsidR="004F73DC" w14:paraId="6B70E59C" w14:textId="77777777" w:rsidTr="00F22F5A">
        <w:trPr>
          <w:cantSplit/>
        </w:trPr>
        <w:tc>
          <w:tcPr>
            <w:tcW w:w="2268" w:type="dxa"/>
            <w:vAlign w:val="center"/>
          </w:tcPr>
          <w:p w14:paraId="4D4EAE22" w14:textId="77777777" w:rsidR="004F73DC" w:rsidRPr="000C27C9" w:rsidRDefault="004F73DC" w:rsidP="00F22F5A">
            <w:pPr>
              <w:rPr>
                <w:sz w:val="20"/>
                <w:szCs w:val="20"/>
              </w:rPr>
            </w:pPr>
          </w:p>
        </w:tc>
        <w:tc>
          <w:tcPr>
            <w:tcW w:w="1985" w:type="dxa"/>
            <w:vAlign w:val="center"/>
          </w:tcPr>
          <w:p w14:paraId="5E7B3D9E" w14:textId="77777777" w:rsidR="004F73DC" w:rsidRPr="000C27C9" w:rsidRDefault="004F73DC" w:rsidP="00F22F5A">
            <w:pPr>
              <w:rPr>
                <w:sz w:val="20"/>
                <w:szCs w:val="20"/>
              </w:rPr>
            </w:pPr>
          </w:p>
        </w:tc>
        <w:tc>
          <w:tcPr>
            <w:tcW w:w="1985" w:type="dxa"/>
            <w:vAlign w:val="center"/>
          </w:tcPr>
          <w:p w14:paraId="38F7CC7C" w14:textId="77777777" w:rsidR="004F73DC" w:rsidRPr="000C27C9" w:rsidRDefault="004F73DC" w:rsidP="0086004F">
            <w:pPr>
              <w:rPr>
                <w:sz w:val="20"/>
                <w:szCs w:val="20"/>
              </w:rPr>
            </w:pPr>
          </w:p>
        </w:tc>
        <w:tc>
          <w:tcPr>
            <w:tcW w:w="1247" w:type="dxa"/>
            <w:vAlign w:val="center"/>
          </w:tcPr>
          <w:p w14:paraId="156C9514" w14:textId="77777777" w:rsidR="004F73DC" w:rsidRPr="000C27C9" w:rsidRDefault="004F73DC" w:rsidP="00F22F5A">
            <w:pPr>
              <w:rPr>
                <w:sz w:val="20"/>
                <w:szCs w:val="20"/>
              </w:rPr>
            </w:pPr>
          </w:p>
        </w:tc>
        <w:tc>
          <w:tcPr>
            <w:tcW w:w="1247" w:type="dxa"/>
            <w:vAlign w:val="center"/>
          </w:tcPr>
          <w:p w14:paraId="019FE68D" w14:textId="77777777" w:rsidR="004F73DC" w:rsidRPr="000C27C9" w:rsidRDefault="004F73DC" w:rsidP="00F22F5A">
            <w:pPr>
              <w:rPr>
                <w:sz w:val="20"/>
                <w:szCs w:val="20"/>
              </w:rPr>
            </w:pPr>
          </w:p>
        </w:tc>
        <w:tc>
          <w:tcPr>
            <w:tcW w:w="1247" w:type="dxa"/>
            <w:vAlign w:val="center"/>
          </w:tcPr>
          <w:p w14:paraId="6E5C713B" w14:textId="77777777" w:rsidR="004F73DC" w:rsidRPr="000C27C9" w:rsidRDefault="004F73DC" w:rsidP="00F22F5A">
            <w:pPr>
              <w:rPr>
                <w:sz w:val="20"/>
                <w:szCs w:val="20"/>
              </w:rPr>
            </w:pPr>
          </w:p>
        </w:tc>
      </w:tr>
      <w:tr w:rsidR="004F73DC" w14:paraId="0FEEDE79" w14:textId="77777777" w:rsidTr="00F22F5A">
        <w:trPr>
          <w:cantSplit/>
        </w:trPr>
        <w:tc>
          <w:tcPr>
            <w:tcW w:w="2268" w:type="dxa"/>
            <w:vAlign w:val="center"/>
          </w:tcPr>
          <w:p w14:paraId="65257CBE" w14:textId="77777777" w:rsidR="004F73DC" w:rsidRPr="000C27C9" w:rsidRDefault="004F73DC" w:rsidP="00F22F5A">
            <w:pPr>
              <w:rPr>
                <w:sz w:val="20"/>
                <w:szCs w:val="20"/>
              </w:rPr>
            </w:pPr>
            <w:r w:rsidRPr="000C27C9">
              <w:rPr>
                <w:sz w:val="20"/>
                <w:szCs w:val="20"/>
              </w:rPr>
              <w:t>Lægehuse</w:t>
            </w:r>
            <w:r>
              <w:rPr>
                <w:sz w:val="20"/>
                <w:szCs w:val="20"/>
              </w:rPr>
              <w:t>t</w:t>
            </w:r>
          </w:p>
        </w:tc>
        <w:tc>
          <w:tcPr>
            <w:tcW w:w="1985" w:type="dxa"/>
            <w:vAlign w:val="center"/>
          </w:tcPr>
          <w:p w14:paraId="6A2F7497" w14:textId="77777777" w:rsidR="004F73DC" w:rsidRPr="000C27C9" w:rsidRDefault="004F73DC" w:rsidP="00F22F5A">
            <w:pPr>
              <w:rPr>
                <w:sz w:val="20"/>
                <w:szCs w:val="20"/>
              </w:rPr>
            </w:pPr>
          </w:p>
        </w:tc>
        <w:tc>
          <w:tcPr>
            <w:tcW w:w="1985" w:type="dxa"/>
            <w:vAlign w:val="center"/>
          </w:tcPr>
          <w:p w14:paraId="3998B074" w14:textId="77777777" w:rsidR="004F73DC" w:rsidRPr="000C27C9" w:rsidRDefault="004F73DC" w:rsidP="00F22F5A">
            <w:pPr>
              <w:rPr>
                <w:sz w:val="20"/>
                <w:szCs w:val="20"/>
              </w:rPr>
            </w:pPr>
          </w:p>
        </w:tc>
        <w:tc>
          <w:tcPr>
            <w:tcW w:w="1247" w:type="dxa"/>
            <w:vAlign w:val="center"/>
          </w:tcPr>
          <w:p w14:paraId="31B625B0" w14:textId="77777777" w:rsidR="004F73DC" w:rsidRPr="000C27C9" w:rsidRDefault="004F73DC" w:rsidP="00F22F5A">
            <w:pPr>
              <w:rPr>
                <w:sz w:val="20"/>
                <w:szCs w:val="20"/>
              </w:rPr>
            </w:pPr>
          </w:p>
        </w:tc>
        <w:tc>
          <w:tcPr>
            <w:tcW w:w="1247" w:type="dxa"/>
            <w:vAlign w:val="center"/>
          </w:tcPr>
          <w:p w14:paraId="33D098B8" w14:textId="77777777" w:rsidR="004F73DC" w:rsidRPr="000C27C9" w:rsidRDefault="004F73DC" w:rsidP="00F22F5A">
            <w:pPr>
              <w:rPr>
                <w:sz w:val="20"/>
                <w:szCs w:val="20"/>
              </w:rPr>
            </w:pPr>
          </w:p>
        </w:tc>
        <w:tc>
          <w:tcPr>
            <w:tcW w:w="1247" w:type="dxa"/>
            <w:vAlign w:val="center"/>
          </w:tcPr>
          <w:p w14:paraId="647FA521" w14:textId="77777777" w:rsidR="004F73DC" w:rsidRPr="000C27C9" w:rsidRDefault="004F73DC" w:rsidP="00F22F5A">
            <w:pPr>
              <w:rPr>
                <w:sz w:val="20"/>
                <w:szCs w:val="20"/>
              </w:rPr>
            </w:pPr>
          </w:p>
        </w:tc>
      </w:tr>
      <w:tr w:rsidR="004F73DC" w14:paraId="59496145" w14:textId="77777777" w:rsidTr="00F22F5A">
        <w:trPr>
          <w:cantSplit/>
        </w:trPr>
        <w:tc>
          <w:tcPr>
            <w:tcW w:w="2268" w:type="dxa"/>
            <w:vAlign w:val="center"/>
          </w:tcPr>
          <w:p w14:paraId="59D9889E" w14:textId="77777777" w:rsidR="004F73DC" w:rsidRPr="000C27C9" w:rsidRDefault="004F73DC" w:rsidP="00F22F5A">
            <w:pPr>
              <w:rPr>
                <w:sz w:val="20"/>
                <w:szCs w:val="20"/>
              </w:rPr>
            </w:pPr>
            <w:r w:rsidRPr="000C27C9">
              <w:rPr>
                <w:sz w:val="20"/>
                <w:szCs w:val="20"/>
              </w:rPr>
              <w:t>Tandlæge</w:t>
            </w:r>
          </w:p>
        </w:tc>
        <w:tc>
          <w:tcPr>
            <w:tcW w:w="1985" w:type="dxa"/>
            <w:vAlign w:val="center"/>
          </w:tcPr>
          <w:p w14:paraId="095B0C3D" w14:textId="77777777" w:rsidR="004F73DC" w:rsidRPr="000C27C9" w:rsidRDefault="004F73DC" w:rsidP="00F22F5A">
            <w:pPr>
              <w:rPr>
                <w:sz w:val="20"/>
                <w:szCs w:val="20"/>
              </w:rPr>
            </w:pPr>
          </w:p>
        </w:tc>
        <w:tc>
          <w:tcPr>
            <w:tcW w:w="1985" w:type="dxa"/>
            <w:vAlign w:val="center"/>
          </w:tcPr>
          <w:p w14:paraId="04F136C9" w14:textId="77777777" w:rsidR="004F73DC" w:rsidRPr="000C27C9" w:rsidRDefault="004F73DC" w:rsidP="00F22F5A">
            <w:pPr>
              <w:rPr>
                <w:sz w:val="20"/>
                <w:szCs w:val="20"/>
              </w:rPr>
            </w:pPr>
          </w:p>
        </w:tc>
        <w:tc>
          <w:tcPr>
            <w:tcW w:w="1247" w:type="dxa"/>
            <w:vAlign w:val="center"/>
          </w:tcPr>
          <w:p w14:paraId="34CF8075" w14:textId="77777777" w:rsidR="004F73DC" w:rsidRPr="000C27C9" w:rsidRDefault="004F73DC" w:rsidP="00F22F5A">
            <w:pPr>
              <w:rPr>
                <w:sz w:val="20"/>
                <w:szCs w:val="20"/>
              </w:rPr>
            </w:pPr>
          </w:p>
        </w:tc>
        <w:tc>
          <w:tcPr>
            <w:tcW w:w="1247" w:type="dxa"/>
            <w:vAlign w:val="center"/>
          </w:tcPr>
          <w:p w14:paraId="177FCE44" w14:textId="77777777" w:rsidR="004F73DC" w:rsidRPr="000C27C9" w:rsidRDefault="004F73DC" w:rsidP="00F22F5A">
            <w:pPr>
              <w:rPr>
                <w:sz w:val="20"/>
                <w:szCs w:val="20"/>
              </w:rPr>
            </w:pPr>
          </w:p>
        </w:tc>
        <w:tc>
          <w:tcPr>
            <w:tcW w:w="1247" w:type="dxa"/>
            <w:vAlign w:val="center"/>
          </w:tcPr>
          <w:p w14:paraId="1D18BE4D" w14:textId="77777777" w:rsidR="004F73DC" w:rsidRPr="000C27C9" w:rsidRDefault="004F73DC" w:rsidP="00F22F5A">
            <w:pPr>
              <w:rPr>
                <w:sz w:val="20"/>
                <w:szCs w:val="20"/>
              </w:rPr>
            </w:pPr>
          </w:p>
        </w:tc>
      </w:tr>
      <w:tr w:rsidR="004F73DC" w14:paraId="02CFB564" w14:textId="77777777" w:rsidTr="00F22F5A">
        <w:trPr>
          <w:cantSplit/>
        </w:trPr>
        <w:tc>
          <w:tcPr>
            <w:tcW w:w="2268" w:type="dxa"/>
            <w:vAlign w:val="center"/>
          </w:tcPr>
          <w:p w14:paraId="6F2570FA" w14:textId="77777777" w:rsidR="004F73DC" w:rsidRPr="000C27C9" w:rsidRDefault="004F73DC" w:rsidP="00F22F5A">
            <w:pPr>
              <w:rPr>
                <w:sz w:val="20"/>
                <w:szCs w:val="20"/>
              </w:rPr>
            </w:pPr>
            <w:r w:rsidRPr="000C27C9">
              <w:rPr>
                <w:sz w:val="20"/>
                <w:szCs w:val="20"/>
              </w:rPr>
              <w:t>SFO</w:t>
            </w:r>
          </w:p>
        </w:tc>
        <w:tc>
          <w:tcPr>
            <w:tcW w:w="1985" w:type="dxa"/>
            <w:vAlign w:val="center"/>
          </w:tcPr>
          <w:p w14:paraId="0A6C09A8" w14:textId="77777777" w:rsidR="004F73DC" w:rsidRPr="000C27C9" w:rsidRDefault="004F73DC" w:rsidP="00F22F5A">
            <w:pPr>
              <w:rPr>
                <w:sz w:val="20"/>
                <w:szCs w:val="20"/>
              </w:rPr>
            </w:pPr>
          </w:p>
        </w:tc>
        <w:tc>
          <w:tcPr>
            <w:tcW w:w="1985" w:type="dxa"/>
            <w:vAlign w:val="center"/>
          </w:tcPr>
          <w:p w14:paraId="6DBB159F" w14:textId="77777777" w:rsidR="004F73DC" w:rsidRPr="000C27C9" w:rsidRDefault="004F73DC" w:rsidP="00F22F5A">
            <w:pPr>
              <w:rPr>
                <w:sz w:val="20"/>
                <w:szCs w:val="20"/>
              </w:rPr>
            </w:pPr>
          </w:p>
        </w:tc>
        <w:tc>
          <w:tcPr>
            <w:tcW w:w="1247" w:type="dxa"/>
            <w:vAlign w:val="center"/>
          </w:tcPr>
          <w:p w14:paraId="3D395951" w14:textId="77777777" w:rsidR="004F73DC" w:rsidRPr="000C27C9" w:rsidRDefault="004F73DC" w:rsidP="00F22F5A">
            <w:pPr>
              <w:rPr>
                <w:sz w:val="20"/>
                <w:szCs w:val="20"/>
              </w:rPr>
            </w:pPr>
          </w:p>
        </w:tc>
        <w:tc>
          <w:tcPr>
            <w:tcW w:w="1247" w:type="dxa"/>
            <w:vAlign w:val="center"/>
          </w:tcPr>
          <w:p w14:paraId="5C244946" w14:textId="77777777" w:rsidR="004F73DC" w:rsidRPr="000C27C9" w:rsidRDefault="004F73DC" w:rsidP="00F22F5A">
            <w:pPr>
              <w:rPr>
                <w:sz w:val="20"/>
                <w:szCs w:val="20"/>
              </w:rPr>
            </w:pPr>
          </w:p>
        </w:tc>
        <w:tc>
          <w:tcPr>
            <w:tcW w:w="1247" w:type="dxa"/>
            <w:vAlign w:val="center"/>
          </w:tcPr>
          <w:p w14:paraId="771BDBE4" w14:textId="77777777" w:rsidR="004F73DC" w:rsidRPr="000C27C9" w:rsidRDefault="004F73DC" w:rsidP="00F22F5A">
            <w:pPr>
              <w:rPr>
                <w:sz w:val="20"/>
                <w:szCs w:val="20"/>
              </w:rPr>
            </w:pPr>
          </w:p>
        </w:tc>
      </w:tr>
      <w:tr w:rsidR="004F73DC" w14:paraId="4231C481" w14:textId="77777777" w:rsidTr="00F22F5A">
        <w:trPr>
          <w:cantSplit/>
        </w:trPr>
        <w:tc>
          <w:tcPr>
            <w:tcW w:w="2268" w:type="dxa"/>
            <w:vAlign w:val="center"/>
          </w:tcPr>
          <w:p w14:paraId="756E5EAB" w14:textId="77777777" w:rsidR="004F73DC" w:rsidRPr="000C27C9" w:rsidRDefault="004F73DC" w:rsidP="00F22F5A">
            <w:pPr>
              <w:rPr>
                <w:sz w:val="20"/>
                <w:szCs w:val="20"/>
              </w:rPr>
            </w:pPr>
            <w:r>
              <w:rPr>
                <w:sz w:val="20"/>
                <w:szCs w:val="20"/>
              </w:rPr>
              <w:t>Folkeskole</w:t>
            </w:r>
          </w:p>
        </w:tc>
        <w:tc>
          <w:tcPr>
            <w:tcW w:w="1985" w:type="dxa"/>
            <w:vAlign w:val="center"/>
          </w:tcPr>
          <w:p w14:paraId="2632BFCF" w14:textId="77777777" w:rsidR="004F73DC" w:rsidRPr="000C27C9" w:rsidRDefault="004F73DC" w:rsidP="00F22F5A">
            <w:pPr>
              <w:rPr>
                <w:sz w:val="20"/>
                <w:szCs w:val="20"/>
              </w:rPr>
            </w:pPr>
          </w:p>
        </w:tc>
        <w:tc>
          <w:tcPr>
            <w:tcW w:w="1985" w:type="dxa"/>
            <w:vAlign w:val="center"/>
          </w:tcPr>
          <w:p w14:paraId="03F53228" w14:textId="77777777" w:rsidR="004F73DC" w:rsidRPr="000C27C9" w:rsidRDefault="004F73DC" w:rsidP="00F22F5A">
            <w:pPr>
              <w:rPr>
                <w:sz w:val="20"/>
                <w:szCs w:val="20"/>
              </w:rPr>
            </w:pPr>
          </w:p>
        </w:tc>
        <w:tc>
          <w:tcPr>
            <w:tcW w:w="1247" w:type="dxa"/>
            <w:vAlign w:val="center"/>
          </w:tcPr>
          <w:p w14:paraId="7091E6B8" w14:textId="77777777" w:rsidR="004F73DC" w:rsidRPr="000C27C9" w:rsidRDefault="004F73DC" w:rsidP="00F22F5A">
            <w:pPr>
              <w:rPr>
                <w:sz w:val="20"/>
                <w:szCs w:val="20"/>
              </w:rPr>
            </w:pPr>
          </w:p>
        </w:tc>
        <w:tc>
          <w:tcPr>
            <w:tcW w:w="1247" w:type="dxa"/>
            <w:vAlign w:val="center"/>
          </w:tcPr>
          <w:p w14:paraId="284D17E8" w14:textId="77777777" w:rsidR="004F73DC" w:rsidRPr="000C27C9" w:rsidRDefault="004F73DC" w:rsidP="00F22F5A">
            <w:pPr>
              <w:rPr>
                <w:sz w:val="20"/>
                <w:szCs w:val="20"/>
              </w:rPr>
            </w:pPr>
          </w:p>
        </w:tc>
        <w:tc>
          <w:tcPr>
            <w:tcW w:w="1247" w:type="dxa"/>
            <w:vAlign w:val="center"/>
          </w:tcPr>
          <w:p w14:paraId="309AEAE3" w14:textId="77777777" w:rsidR="004F73DC" w:rsidRPr="000C27C9" w:rsidRDefault="004F73DC" w:rsidP="00F22F5A">
            <w:pPr>
              <w:rPr>
                <w:sz w:val="20"/>
                <w:szCs w:val="20"/>
              </w:rPr>
            </w:pPr>
          </w:p>
        </w:tc>
      </w:tr>
      <w:tr w:rsidR="004F73DC" w14:paraId="09880B56" w14:textId="77777777" w:rsidTr="00F22F5A">
        <w:trPr>
          <w:cantSplit/>
        </w:trPr>
        <w:tc>
          <w:tcPr>
            <w:tcW w:w="2268" w:type="dxa"/>
            <w:vAlign w:val="center"/>
          </w:tcPr>
          <w:p w14:paraId="0A4C71FE" w14:textId="77777777" w:rsidR="004F73DC" w:rsidRPr="000C27C9" w:rsidRDefault="004F73DC" w:rsidP="000D23FF">
            <w:pPr>
              <w:rPr>
                <w:sz w:val="20"/>
                <w:szCs w:val="20"/>
              </w:rPr>
            </w:pPr>
            <w:r>
              <w:rPr>
                <w:sz w:val="20"/>
                <w:szCs w:val="20"/>
              </w:rPr>
              <w:t>Privat skole</w:t>
            </w:r>
          </w:p>
        </w:tc>
        <w:tc>
          <w:tcPr>
            <w:tcW w:w="1985" w:type="dxa"/>
            <w:vAlign w:val="center"/>
          </w:tcPr>
          <w:p w14:paraId="31BDCAAE" w14:textId="77777777" w:rsidR="004F73DC" w:rsidRPr="000C27C9" w:rsidRDefault="004F73DC" w:rsidP="00F22F5A">
            <w:pPr>
              <w:rPr>
                <w:sz w:val="20"/>
                <w:szCs w:val="20"/>
              </w:rPr>
            </w:pPr>
          </w:p>
        </w:tc>
        <w:tc>
          <w:tcPr>
            <w:tcW w:w="1985" w:type="dxa"/>
            <w:vAlign w:val="center"/>
          </w:tcPr>
          <w:p w14:paraId="591551E5" w14:textId="77777777" w:rsidR="004F73DC" w:rsidRPr="000C27C9" w:rsidRDefault="004F73DC" w:rsidP="00F22F5A">
            <w:pPr>
              <w:rPr>
                <w:sz w:val="20"/>
                <w:szCs w:val="20"/>
              </w:rPr>
            </w:pPr>
          </w:p>
        </w:tc>
        <w:tc>
          <w:tcPr>
            <w:tcW w:w="1247" w:type="dxa"/>
            <w:vAlign w:val="center"/>
          </w:tcPr>
          <w:p w14:paraId="21F3B27B" w14:textId="77777777" w:rsidR="004F73DC" w:rsidRPr="000C27C9" w:rsidRDefault="004F73DC" w:rsidP="00F22F5A">
            <w:pPr>
              <w:rPr>
                <w:sz w:val="20"/>
                <w:szCs w:val="20"/>
              </w:rPr>
            </w:pPr>
          </w:p>
        </w:tc>
        <w:tc>
          <w:tcPr>
            <w:tcW w:w="1247" w:type="dxa"/>
            <w:vAlign w:val="center"/>
          </w:tcPr>
          <w:p w14:paraId="1D12EEEE" w14:textId="77777777" w:rsidR="004F73DC" w:rsidRPr="000C27C9" w:rsidRDefault="004F73DC" w:rsidP="00F22F5A">
            <w:pPr>
              <w:rPr>
                <w:sz w:val="20"/>
                <w:szCs w:val="20"/>
              </w:rPr>
            </w:pPr>
          </w:p>
        </w:tc>
        <w:tc>
          <w:tcPr>
            <w:tcW w:w="1247" w:type="dxa"/>
            <w:vAlign w:val="center"/>
          </w:tcPr>
          <w:p w14:paraId="7A64D68E" w14:textId="77777777" w:rsidR="004F73DC" w:rsidRPr="000C27C9" w:rsidRDefault="004F73DC" w:rsidP="00F22F5A">
            <w:pPr>
              <w:rPr>
                <w:sz w:val="20"/>
                <w:szCs w:val="20"/>
              </w:rPr>
            </w:pPr>
          </w:p>
        </w:tc>
      </w:tr>
      <w:tr w:rsidR="004F73DC" w14:paraId="087EB972" w14:textId="77777777" w:rsidTr="00F22F5A">
        <w:trPr>
          <w:cantSplit/>
        </w:trPr>
        <w:tc>
          <w:tcPr>
            <w:tcW w:w="2268" w:type="dxa"/>
            <w:vAlign w:val="center"/>
          </w:tcPr>
          <w:p w14:paraId="43279E8F" w14:textId="77777777" w:rsidR="004F73DC" w:rsidRPr="000C27C9" w:rsidRDefault="004F73DC" w:rsidP="00F22F5A">
            <w:pPr>
              <w:rPr>
                <w:sz w:val="20"/>
                <w:szCs w:val="20"/>
              </w:rPr>
            </w:pPr>
            <w:r w:rsidRPr="000C27C9">
              <w:rPr>
                <w:sz w:val="20"/>
                <w:szCs w:val="20"/>
              </w:rPr>
              <w:t>Daginstitutioner</w:t>
            </w:r>
          </w:p>
        </w:tc>
        <w:tc>
          <w:tcPr>
            <w:tcW w:w="1985" w:type="dxa"/>
            <w:vAlign w:val="center"/>
          </w:tcPr>
          <w:p w14:paraId="61FAB641" w14:textId="77777777" w:rsidR="004F73DC" w:rsidRPr="000C27C9" w:rsidRDefault="004F73DC" w:rsidP="00F22F5A">
            <w:pPr>
              <w:rPr>
                <w:sz w:val="20"/>
                <w:szCs w:val="20"/>
              </w:rPr>
            </w:pPr>
          </w:p>
        </w:tc>
        <w:tc>
          <w:tcPr>
            <w:tcW w:w="1985" w:type="dxa"/>
            <w:vAlign w:val="center"/>
          </w:tcPr>
          <w:p w14:paraId="6A2EC170" w14:textId="77777777" w:rsidR="004F73DC" w:rsidRPr="000C27C9" w:rsidRDefault="004F73DC" w:rsidP="00F22F5A">
            <w:pPr>
              <w:rPr>
                <w:sz w:val="20"/>
                <w:szCs w:val="20"/>
              </w:rPr>
            </w:pPr>
          </w:p>
        </w:tc>
        <w:tc>
          <w:tcPr>
            <w:tcW w:w="1247" w:type="dxa"/>
            <w:vAlign w:val="center"/>
          </w:tcPr>
          <w:p w14:paraId="1EBFE01F" w14:textId="77777777" w:rsidR="004F73DC" w:rsidRPr="000C27C9" w:rsidRDefault="004F73DC" w:rsidP="00F22F5A">
            <w:pPr>
              <w:rPr>
                <w:sz w:val="20"/>
                <w:szCs w:val="20"/>
              </w:rPr>
            </w:pPr>
          </w:p>
        </w:tc>
        <w:tc>
          <w:tcPr>
            <w:tcW w:w="1247" w:type="dxa"/>
            <w:vAlign w:val="center"/>
          </w:tcPr>
          <w:p w14:paraId="4205D775" w14:textId="77777777" w:rsidR="004F73DC" w:rsidRPr="000C27C9" w:rsidRDefault="004F73DC" w:rsidP="00F22F5A">
            <w:pPr>
              <w:rPr>
                <w:sz w:val="20"/>
                <w:szCs w:val="20"/>
              </w:rPr>
            </w:pPr>
          </w:p>
        </w:tc>
        <w:tc>
          <w:tcPr>
            <w:tcW w:w="1247" w:type="dxa"/>
            <w:vAlign w:val="center"/>
          </w:tcPr>
          <w:p w14:paraId="7527874E" w14:textId="77777777" w:rsidR="004F73DC" w:rsidRPr="000C27C9" w:rsidRDefault="004F73DC" w:rsidP="00F22F5A">
            <w:pPr>
              <w:rPr>
                <w:sz w:val="20"/>
                <w:szCs w:val="20"/>
              </w:rPr>
            </w:pPr>
          </w:p>
        </w:tc>
      </w:tr>
      <w:tr w:rsidR="004F73DC" w14:paraId="06D9630B" w14:textId="77777777" w:rsidTr="008A4617">
        <w:trPr>
          <w:cantSplit/>
        </w:trPr>
        <w:tc>
          <w:tcPr>
            <w:tcW w:w="2268" w:type="dxa"/>
            <w:vAlign w:val="center"/>
          </w:tcPr>
          <w:p w14:paraId="009CF281" w14:textId="77777777" w:rsidR="004F73DC" w:rsidRPr="000C27C9" w:rsidRDefault="004F73DC" w:rsidP="008A4617">
            <w:pPr>
              <w:rPr>
                <w:sz w:val="20"/>
                <w:szCs w:val="20"/>
              </w:rPr>
            </w:pPr>
            <w:r w:rsidRPr="000C27C9">
              <w:rPr>
                <w:sz w:val="20"/>
                <w:szCs w:val="20"/>
              </w:rPr>
              <w:t>Daginstitutioner</w:t>
            </w:r>
          </w:p>
        </w:tc>
        <w:tc>
          <w:tcPr>
            <w:tcW w:w="1985" w:type="dxa"/>
            <w:vAlign w:val="center"/>
          </w:tcPr>
          <w:p w14:paraId="200FF929" w14:textId="77777777" w:rsidR="004F73DC" w:rsidRPr="000C27C9" w:rsidRDefault="004F73DC" w:rsidP="008A4617">
            <w:pPr>
              <w:rPr>
                <w:sz w:val="20"/>
                <w:szCs w:val="20"/>
              </w:rPr>
            </w:pPr>
          </w:p>
        </w:tc>
        <w:tc>
          <w:tcPr>
            <w:tcW w:w="1985" w:type="dxa"/>
            <w:vAlign w:val="center"/>
          </w:tcPr>
          <w:p w14:paraId="1FD65983" w14:textId="77777777" w:rsidR="004F73DC" w:rsidRPr="000C27C9" w:rsidRDefault="004F73DC" w:rsidP="008A4617">
            <w:pPr>
              <w:rPr>
                <w:sz w:val="20"/>
                <w:szCs w:val="20"/>
              </w:rPr>
            </w:pPr>
          </w:p>
        </w:tc>
        <w:tc>
          <w:tcPr>
            <w:tcW w:w="1247" w:type="dxa"/>
            <w:vAlign w:val="center"/>
          </w:tcPr>
          <w:p w14:paraId="7D34BDBB" w14:textId="77777777" w:rsidR="004F73DC" w:rsidRPr="000C27C9" w:rsidRDefault="004F73DC" w:rsidP="008A4617">
            <w:pPr>
              <w:rPr>
                <w:sz w:val="20"/>
                <w:szCs w:val="20"/>
              </w:rPr>
            </w:pPr>
          </w:p>
        </w:tc>
        <w:tc>
          <w:tcPr>
            <w:tcW w:w="1247" w:type="dxa"/>
            <w:vAlign w:val="center"/>
          </w:tcPr>
          <w:p w14:paraId="6B5FADE6" w14:textId="77777777" w:rsidR="004F73DC" w:rsidRPr="000C27C9" w:rsidRDefault="004F73DC" w:rsidP="008A4617">
            <w:pPr>
              <w:rPr>
                <w:sz w:val="20"/>
                <w:szCs w:val="20"/>
              </w:rPr>
            </w:pPr>
          </w:p>
        </w:tc>
        <w:tc>
          <w:tcPr>
            <w:tcW w:w="1247" w:type="dxa"/>
            <w:vAlign w:val="center"/>
          </w:tcPr>
          <w:p w14:paraId="509F35A2" w14:textId="77777777" w:rsidR="004F73DC" w:rsidRPr="000C27C9" w:rsidRDefault="004F73DC" w:rsidP="008A4617">
            <w:pPr>
              <w:rPr>
                <w:sz w:val="20"/>
                <w:szCs w:val="20"/>
              </w:rPr>
            </w:pPr>
          </w:p>
        </w:tc>
      </w:tr>
      <w:tr w:rsidR="004F73DC" w14:paraId="7784F88A" w14:textId="77777777" w:rsidTr="00F22F5A">
        <w:trPr>
          <w:cantSplit/>
        </w:trPr>
        <w:tc>
          <w:tcPr>
            <w:tcW w:w="2268" w:type="dxa"/>
            <w:vAlign w:val="center"/>
          </w:tcPr>
          <w:p w14:paraId="5CB952A5" w14:textId="77777777" w:rsidR="004F73DC" w:rsidRPr="000C27C9" w:rsidRDefault="004F73DC" w:rsidP="00F22F5A">
            <w:pPr>
              <w:rPr>
                <w:sz w:val="20"/>
                <w:szCs w:val="20"/>
              </w:rPr>
            </w:pPr>
            <w:r w:rsidRPr="000C27C9">
              <w:rPr>
                <w:sz w:val="20"/>
                <w:szCs w:val="20"/>
              </w:rPr>
              <w:t>Virksomheder</w:t>
            </w:r>
          </w:p>
        </w:tc>
        <w:tc>
          <w:tcPr>
            <w:tcW w:w="1985" w:type="dxa"/>
            <w:vAlign w:val="center"/>
          </w:tcPr>
          <w:p w14:paraId="4CA45FE1" w14:textId="77777777" w:rsidR="004F73DC" w:rsidRPr="000C27C9" w:rsidRDefault="004F73DC" w:rsidP="00F22F5A">
            <w:pPr>
              <w:rPr>
                <w:sz w:val="20"/>
                <w:szCs w:val="20"/>
              </w:rPr>
            </w:pPr>
          </w:p>
        </w:tc>
        <w:tc>
          <w:tcPr>
            <w:tcW w:w="1985" w:type="dxa"/>
            <w:vAlign w:val="center"/>
          </w:tcPr>
          <w:p w14:paraId="58FF0FB5" w14:textId="77777777" w:rsidR="004F73DC" w:rsidRPr="000C27C9" w:rsidRDefault="004F73DC" w:rsidP="00F22F5A">
            <w:pPr>
              <w:rPr>
                <w:sz w:val="20"/>
                <w:szCs w:val="20"/>
              </w:rPr>
            </w:pPr>
          </w:p>
        </w:tc>
        <w:tc>
          <w:tcPr>
            <w:tcW w:w="1247" w:type="dxa"/>
            <w:vAlign w:val="center"/>
          </w:tcPr>
          <w:p w14:paraId="4C0A6BD8" w14:textId="77777777" w:rsidR="004F73DC" w:rsidRPr="000C27C9" w:rsidRDefault="004F73DC" w:rsidP="00F22F5A">
            <w:pPr>
              <w:rPr>
                <w:sz w:val="20"/>
                <w:szCs w:val="20"/>
              </w:rPr>
            </w:pPr>
          </w:p>
        </w:tc>
        <w:tc>
          <w:tcPr>
            <w:tcW w:w="1247" w:type="dxa"/>
            <w:vAlign w:val="center"/>
          </w:tcPr>
          <w:p w14:paraId="46D8162F" w14:textId="77777777" w:rsidR="004F73DC" w:rsidRPr="000C27C9" w:rsidRDefault="004F73DC" w:rsidP="00F22F5A">
            <w:pPr>
              <w:rPr>
                <w:sz w:val="20"/>
                <w:szCs w:val="20"/>
              </w:rPr>
            </w:pPr>
          </w:p>
        </w:tc>
        <w:tc>
          <w:tcPr>
            <w:tcW w:w="1247" w:type="dxa"/>
            <w:vAlign w:val="center"/>
          </w:tcPr>
          <w:p w14:paraId="6AD7E54F" w14:textId="77777777" w:rsidR="004F73DC" w:rsidRPr="000C27C9" w:rsidRDefault="004F73DC" w:rsidP="00F22F5A">
            <w:pPr>
              <w:rPr>
                <w:sz w:val="20"/>
                <w:szCs w:val="20"/>
              </w:rPr>
            </w:pPr>
          </w:p>
        </w:tc>
      </w:tr>
      <w:tr w:rsidR="004F73DC" w14:paraId="516AC67B" w14:textId="77777777" w:rsidTr="0086363C">
        <w:trPr>
          <w:cantSplit/>
        </w:trPr>
        <w:tc>
          <w:tcPr>
            <w:tcW w:w="2268" w:type="dxa"/>
            <w:vAlign w:val="center"/>
          </w:tcPr>
          <w:p w14:paraId="433FB540" w14:textId="77777777" w:rsidR="004F73DC" w:rsidRPr="000C27C9" w:rsidRDefault="004F73DC" w:rsidP="0086363C">
            <w:pPr>
              <w:rPr>
                <w:sz w:val="20"/>
                <w:szCs w:val="20"/>
              </w:rPr>
            </w:pPr>
            <w:r>
              <w:rPr>
                <w:sz w:val="20"/>
                <w:szCs w:val="20"/>
              </w:rPr>
              <w:t>Restaurant</w:t>
            </w:r>
            <w:r w:rsidR="00585999">
              <w:rPr>
                <w:sz w:val="20"/>
                <w:szCs w:val="20"/>
              </w:rPr>
              <w:t>/Butik</w:t>
            </w:r>
          </w:p>
        </w:tc>
        <w:tc>
          <w:tcPr>
            <w:tcW w:w="1985" w:type="dxa"/>
            <w:vAlign w:val="center"/>
          </w:tcPr>
          <w:p w14:paraId="7E194079" w14:textId="77777777" w:rsidR="004F73DC" w:rsidRPr="000C27C9" w:rsidRDefault="004F73DC" w:rsidP="0086363C">
            <w:pPr>
              <w:rPr>
                <w:sz w:val="20"/>
                <w:szCs w:val="20"/>
              </w:rPr>
            </w:pPr>
          </w:p>
        </w:tc>
        <w:tc>
          <w:tcPr>
            <w:tcW w:w="1985" w:type="dxa"/>
            <w:vAlign w:val="center"/>
          </w:tcPr>
          <w:p w14:paraId="29CB5533" w14:textId="77777777" w:rsidR="004F73DC" w:rsidRPr="000C27C9" w:rsidRDefault="004F73DC" w:rsidP="0086363C">
            <w:pPr>
              <w:rPr>
                <w:sz w:val="20"/>
                <w:szCs w:val="20"/>
              </w:rPr>
            </w:pPr>
          </w:p>
        </w:tc>
        <w:tc>
          <w:tcPr>
            <w:tcW w:w="1247" w:type="dxa"/>
            <w:vAlign w:val="center"/>
          </w:tcPr>
          <w:p w14:paraId="78904716" w14:textId="77777777" w:rsidR="004F73DC" w:rsidRPr="000C27C9" w:rsidRDefault="004F73DC" w:rsidP="0086363C">
            <w:pPr>
              <w:rPr>
                <w:sz w:val="20"/>
                <w:szCs w:val="20"/>
              </w:rPr>
            </w:pPr>
          </w:p>
        </w:tc>
        <w:tc>
          <w:tcPr>
            <w:tcW w:w="1247" w:type="dxa"/>
            <w:vAlign w:val="center"/>
          </w:tcPr>
          <w:p w14:paraId="520414B9" w14:textId="77777777" w:rsidR="004F73DC" w:rsidRPr="000C27C9" w:rsidRDefault="004F73DC" w:rsidP="0086363C">
            <w:pPr>
              <w:rPr>
                <w:sz w:val="20"/>
                <w:szCs w:val="20"/>
              </w:rPr>
            </w:pPr>
          </w:p>
        </w:tc>
        <w:tc>
          <w:tcPr>
            <w:tcW w:w="1247" w:type="dxa"/>
            <w:vAlign w:val="center"/>
          </w:tcPr>
          <w:p w14:paraId="019BCF42" w14:textId="77777777" w:rsidR="004F73DC" w:rsidRPr="000C27C9" w:rsidRDefault="004F73DC" w:rsidP="0086363C">
            <w:pPr>
              <w:rPr>
                <w:sz w:val="20"/>
                <w:szCs w:val="20"/>
              </w:rPr>
            </w:pPr>
          </w:p>
        </w:tc>
      </w:tr>
      <w:tr w:rsidR="004F73DC" w14:paraId="73523A12" w14:textId="77777777" w:rsidTr="00F22F5A">
        <w:trPr>
          <w:cantSplit/>
        </w:trPr>
        <w:tc>
          <w:tcPr>
            <w:tcW w:w="2268" w:type="dxa"/>
            <w:vAlign w:val="center"/>
          </w:tcPr>
          <w:p w14:paraId="084D3CAC" w14:textId="77777777" w:rsidR="004F73DC" w:rsidRPr="000C27C9" w:rsidRDefault="004F73DC" w:rsidP="00F22F5A">
            <w:pPr>
              <w:rPr>
                <w:sz w:val="20"/>
                <w:szCs w:val="20"/>
              </w:rPr>
            </w:pPr>
            <w:r>
              <w:rPr>
                <w:sz w:val="20"/>
                <w:szCs w:val="20"/>
              </w:rPr>
              <w:t>Restaurant</w:t>
            </w:r>
            <w:r w:rsidR="00585999">
              <w:rPr>
                <w:sz w:val="20"/>
                <w:szCs w:val="20"/>
              </w:rPr>
              <w:t>/Butik</w:t>
            </w:r>
          </w:p>
        </w:tc>
        <w:tc>
          <w:tcPr>
            <w:tcW w:w="1985" w:type="dxa"/>
            <w:vAlign w:val="center"/>
          </w:tcPr>
          <w:p w14:paraId="161D4537" w14:textId="77777777" w:rsidR="004F73DC" w:rsidRPr="000C27C9" w:rsidRDefault="004F73DC" w:rsidP="00F22F5A">
            <w:pPr>
              <w:rPr>
                <w:sz w:val="20"/>
                <w:szCs w:val="20"/>
              </w:rPr>
            </w:pPr>
          </w:p>
        </w:tc>
        <w:tc>
          <w:tcPr>
            <w:tcW w:w="1985" w:type="dxa"/>
            <w:vAlign w:val="center"/>
          </w:tcPr>
          <w:p w14:paraId="7BF50154" w14:textId="77777777" w:rsidR="004F73DC" w:rsidRPr="000C27C9" w:rsidRDefault="004F73DC" w:rsidP="00F22F5A">
            <w:pPr>
              <w:rPr>
                <w:sz w:val="20"/>
                <w:szCs w:val="20"/>
              </w:rPr>
            </w:pPr>
          </w:p>
        </w:tc>
        <w:tc>
          <w:tcPr>
            <w:tcW w:w="1247" w:type="dxa"/>
            <w:vAlign w:val="center"/>
          </w:tcPr>
          <w:p w14:paraId="0140F61F" w14:textId="77777777" w:rsidR="004F73DC" w:rsidRPr="000C27C9" w:rsidRDefault="004F73DC" w:rsidP="00F22F5A">
            <w:pPr>
              <w:rPr>
                <w:sz w:val="20"/>
                <w:szCs w:val="20"/>
              </w:rPr>
            </w:pPr>
          </w:p>
        </w:tc>
        <w:tc>
          <w:tcPr>
            <w:tcW w:w="1247" w:type="dxa"/>
            <w:vAlign w:val="center"/>
          </w:tcPr>
          <w:p w14:paraId="342EA774" w14:textId="77777777" w:rsidR="004F73DC" w:rsidRPr="000C27C9" w:rsidRDefault="004F73DC" w:rsidP="00F22F5A">
            <w:pPr>
              <w:rPr>
                <w:sz w:val="20"/>
                <w:szCs w:val="20"/>
              </w:rPr>
            </w:pPr>
          </w:p>
        </w:tc>
        <w:tc>
          <w:tcPr>
            <w:tcW w:w="1247" w:type="dxa"/>
            <w:vAlign w:val="center"/>
          </w:tcPr>
          <w:p w14:paraId="7CDADCB6" w14:textId="77777777" w:rsidR="004F73DC" w:rsidRPr="000C27C9" w:rsidRDefault="004F73DC" w:rsidP="00F22F5A">
            <w:pPr>
              <w:rPr>
                <w:sz w:val="20"/>
                <w:szCs w:val="20"/>
              </w:rPr>
            </w:pPr>
          </w:p>
        </w:tc>
      </w:tr>
      <w:tr w:rsidR="004F73DC" w14:paraId="121168D1" w14:textId="77777777" w:rsidTr="00F22F5A">
        <w:trPr>
          <w:cantSplit/>
        </w:trPr>
        <w:tc>
          <w:tcPr>
            <w:tcW w:w="2268" w:type="dxa"/>
            <w:vAlign w:val="center"/>
          </w:tcPr>
          <w:p w14:paraId="348AC830" w14:textId="77777777" w:rsidR="004F73DC" w:rsidRPr="000C27C9" w:rsidRDefault="004F73DC" w:rsidP="00F22F5A">
            <w:pPr>
              <w:rPr>
                <w:sz w:val="20"/>
                <w:szCs w:val="20"/>
              </w:rPr>
            </w:pPr>
            <w:r w:rsidRPr="000C27C9">
              <w:rPr>
                <w:sz w:val="20"/>
                <w:szCs w:val="20"/>
              </w:rPr>
              <w:t>Lev.</w:t>
            </w:r>
            <w:proofErr w:type="spellStart"/>
            <w:r w:rsidRPr="000C27C9">
              <w:rPr>
                <w:sz w:val="20"/>
                <w:szCs w:val="20"/>
              </w:rPr>
              <w:t>mid</w:t>
            </w:r>
            <w:proofErr w:type="spellEnd"/>
            <w:r w:rsidRPr="000C27C9">
              <w:rPr>
                <w:sz w:val="20"/>
                <w:szCs w:val="20"/>
              </w:rPr>
              <w:t>.</w:t>
            </w:r>
            <w:r w:rsidRPr="000C27C9">
              <w:rPr>
                <w:sz w:val="20"/>
                <w:szCs w:val="20"/>
              </w:rPr>
              <w:softHyphen/>
              <w:t>producenter</w:t>
            </w:r>
          </w:p>
        </w:tc>
        <w:tc>
          <w:tcPr>
            <w:tcW w:w="1985" w:type="dxa"/>
            <w:vAlign w:val="center"/>
          </w:tcPr>
          <w:p w14:paraId="4B2EB8D2" w14:textId="77777777" w:rsidR="004F73DC" w:rsidRPr="000C27C9" w:rsidRDefault="004F73DC" w:rsidP="00F22F5A">
            <w:pPr>
              <w:rPr>
                <w:sz w:val="20"/>
                <w:szCs w:val="20"/>
              </w:rPr>
            </w:pPr>
          </w:p>
        </w:tc>
        <w:tc>
          <w:tcPr>
            <w:tcW w:w="1985" w:type="dxa"/>
            <w:vAlign w:val="center"/>
          </w:tcPr>
          <w:p w14:paraId="5A7532E5" w14:textId="77777777" w:rsidR="004F73DC" w:rsidRPr="000C27C9" w:rsidRDefault="004F73DC" w:rsidP="00F22F5A">
            <w:pPr>
              <w:rPr>
                <w:sz w:val="20"/>
                <w:szCs w:val="20"/>
              </w:rPr>
            </w:pPr>
          </w:p>
        </w:tc>
        <w:tc>
          <w:tcPr>
            <w:tcW w:w="1247" w:type="dxa"/>
            <w:vAlign w:val="center"/>
          </w:tcPr>
          <w:p w14:paraId="5D2E5687" w14:textId="77777777" w:rsidR="004F73DC" w:rsidRPr="000C27C9" w:rsidRDefault="004F73DC" w:rsidP="00F22F5A">
            <w:pPr>
              <w:rPr>
                <w:sz w:val="20"/>
                <w:szCs w:val="20"/>
              </w:rPr>
            </w:pPr>
          </w:p>
        </w:tc>
        <w:tc>
          <w:tcPr>
            <w:tcW w:w="1247" w:type="dxa"/>
            <w:vAlign w:val="center"/>
          </w:tcPr>
          <w:p w14:paraId="55BA62FE" w14:textId="77777777" w:rsidR="004F73DC" w:rsidRPr="000C27C9" w:rsidRDefault="004F73DC" w:rsidP="00F22F5A">
            <w:pPr>
              <w:rPr>
                <w:sz w:val="20"/>
                <w:szCs w:val="20"/>
              </w:rPr>
            </w:pPr>
          </w:p>
        </w:tc>
        <w:tc>
          <w:tcPr>
            <w:tcW w:w="1247" w:type="dxa"/>
            <w:vAlign w:val="center"/>
          </w:tcPr>
          <w:p w14:paraId="6A747DF7" w14:textId="77777777" w:rsidR="004F73DC" w:rsidRPr="000C27C9" w:rsidRDefault="004F73DC" w:rsidP="00F22F5A">
            <w:pPr>
              <w:rPr>
                <w:sz w:val="20"/>
                <w:szCs w:val="20"/>
              </w:rPr>
            </w:pPr>
          </w:p>
        </w:tc>
      </w:tr>
      <w:tr w:rsidR="004F73DC" w14:paraId="5420971C" w14:textId="77777777" w:rsidTr="0086363C">
        <w:trPr>
          <w:cantSplit/>
        </w:trPr>
        <w:tc>
          <w:tcPr>
            <w:tcW w:w="2268" w:type="dxa"/>
            <w:tcBorders>
              <w:bottom w:val="nil"/>
            </w:tcBorders>
            <w:vAlign w:val="center"/>
          </w:tcPr>
          <w:p w14:paraId="40EEC59C" w14:textId="77777777" w:rsidR="004F73DC" w:rsidRPr="000C27C9" w:rsidRDefault="004F73DC" w:rsidP="0086363C">
            <w:pPr>
              <w:rPr>
                <w:sz w:val="20"/>
                <w:szCs w:val="20"/>
              </w:rPr>
            </w:pPr>
            <w:r w:rsidRPr="000C27C9">
              <w:rPr>
                <w:sz w:val="20"/>
                <w:szCs w:val="20"/>
              </w:rPr>
              <w:t>Landbrug</w:t>
            </w:r>
          </w:p>
        </w:tc>
        <w:tc>
          <w:tcPr>
            <w:tcW w:w="1985" w:type="dxa"/>
            <w:tcBorders>
              <w:bottom w:val="nil"/>
            </w:tcBorders>
            <w:vAlign w:val="center"/>
          </w:tcPr>
          <w:p w14:paraId="231FC78B" w14:textId="3E84BE44" w:rsidR="004F73DC" w:rsidRPr="000C27C9" w:rsidRDefault="00B1237F" w:rsidP="0086363C">
            <w:pPr>
              <w:rPr>
                <w:sz w:val="20"/>
                <w:szCs w:val="20"/>
              </w:rPr>
            </w:pPr>
            <w:r>
              <w:rPr>
                <w:sz w:val="20"/>
                <w:szCs w:val="20"/>
              </w:rPr>
              <w:t>Christen Sørensen</w:t>
            </w:r>
          </w:p>
        </w:tc>
        <w:tc>
          <w:tcPr>
            <w:tcW w:w="1985" w:type="dxa"/>
            <w:tcBorders>
              <w:bottom w:val="nil"/>
            </w:tcBorders>
            <w:vAlign w:val="center"/>
          </w:tcPr>
          <w:p w14:paraId="1536D91E" w14:textId="72FFAE6A" w:rsidR="004F73DC" w:rsidRPr="000C27C9" w:rsidRDefault="00B1237F" w:rsidP="0086363C">
            <w:pPr>
              <w:rPr>
                <w:sz w:val="20"/>
                <w:szCs w:val="20"/>
              </w:rPr>
            </w:pPr>
            <w:r>
              <w:rPr>
                <w:sz w:val="20"/>
                <w:szCs w:val="20"/>
              </w:rPr>
              <w:t>Nordvejen 8</w:t>
            </w:r>
          </w:p>
        </w:tc>
        <w:tc>
          <w:tcPr>
            <w:tcW w:w="1247" w:type="dxa"/>
            <w:tcBorders>
              <w:bottom w:val="nil"/>
            </w:tcBorders>
            <w:vAlign w:val="center"/>
          </w:tcPr>
          <w:p w14:paraId="74342185" w14:textId="087F0599" w:rsidR="004F73DC" w:rsidRPr="000C27C9" w:rsidRDefault="00B1237F" w:rsidP="0086363C">
            <w:pPr>
              <w:rPr>
                <w:sz w:val="20"/>
                <w:szCs w:val="20"/>
              </w:rPr>
            </w:pPr>
            <w:r>
              <w:rPr>
                <w:sz w:val="20"/>
                <w:szCs w:val="20"/>
              </w:rPr>
              <w:t>chr@veller</w:t>
            </w:r>
            <w:r w:rsidR="000832D1">
              <w:rPr>
                <w:sz w:val="20"/>
                <w:szCs w:val="20"/>
              </w:rPr>
              <w:t>upgaard.dk</w:t>
            </w:r>
          </w:p>
        </w:tc>
        <w:tc>
          <w:tcPr>
            <w:tcW w:w="1247" w:type="dxa"/>
            <w:tcBorders>
              <w:bottom w:val="nil"/>
            </w:tcBorders>
            <w:vAlign w:val="center"/>
          </w:tcPr>
          <w:p w14:paraId="0EF6F26A" w14:textId="77777777" w:rsidR="004F73DC" w:rsidRPr="000C27C9" w:rsidRDefault="004F73DC" w:rsidP="0086363C">
            <w:pPr>
              <w:rPr>
                <w:sz w:val="20"/>
                <w:szCs w:val="20"/>
              </w:rPr>
            </w:pPr>
          </w:p>
        </w:tc>
        <w:tc>
          <w:tcPr>
            <w:tcW w:w="1247" w:type="dxa"/>
            <w:tcBorders>
              <w:bottom w:val="nil"/>
            </w:tcBorders>
            <w:vAlign w:val="center"/>
          </w:tcPr>
          <w:p w14:paraId="32BE932B" w14:textId="77777777" w:rsidR="004F73DC" w:rsidRPr="000C27C9" w:rsidRDefault="004F73DC" w:rsidP="00D60EE4">
            <w:pPr>
              <w:rPr>
                <w:sz w:val="20"/>
                <w:szCs w:val="20"/>
              </w:rPr>
            </w:pPr>
          </w:p>
        </w:tc>
      </w:tr>
      <w:tr w:rsidR="004F73DC" w:rsidRPr="00B1237F" w14:paraId="5A3A0711" w14:textId="77777777" w:rsidTr="0086363C">
        <w:trPr>
          <w:cantSplit/>
        </w:trPr>
        <w:tc>
          <w:tcPr>
            <w:tcW w:w="2268" w:type="dxa"/>
            <w:tcBorders>
              <w:bottom w:val="nil"/>
            </w:tcBorders>
            <w:vAlign w:val="center"/>
          </w:tcPr>
          <w:p w14:paraId="0151F9BF" w14:textId="77777777" w:rsidR="004F73DC" w:rsidRPr="000C27C9" w:rsidRDefault="004F73DC" w:rsidP="0086363C">
            <w:pPr>
              <w:rPr>
                <w:sz w:val="20"/>
                <w:szCs w:val="20"/>
              </w:rPr>
            </w:pPr>
            <w:r w:rsidRPr="000C27C9">
              <w:rPr>
                <w:sz w:val="20"/>
                <w:szCs w:val="20"/>
              </w:rPr>
              <w:t>Landbrug</w:t>
            </w:r>
          </w:p>
        </w:tc>
        <w:tc>
          <w:tcPr>
            <w:tcW w:w="1985" w:type="dxa"/>
            <w:tcBorders>
              <w:bottom w:val="nil"/>
            </w:tcBorders>
            <w:vAlign w:val="center"/>
          </w:tcPr>
          <w:p w14:paraId="40E6CF6E" w14:textId="29D481A7" w:rsidR="004F73DC" w:rsidRPr="000C27C9" w:rsidRDefault="00B1237F" w:rsidP="0086363C">
            <w:pPr>
              <w:rPr>
                <w:sz w:val="20"/>
                <w:szCs w:val="20"/>
              </w:rPr>
            </w:pPr>
            <w:r>
              <w:rPr>
                <w:sz w:val="20"/>
                <w:szCs w:val="20"/>
              </w:rPr>
              <w:t xml:space="preserve">Thomas Nielsen </w:t>
            </w:r>
          </w:p>
        </w:tc>
        <w:tc>
          <w:tcPr>
            <w:tcW w:w="1985" w:type="dxa"/>
            <w:tcBorders>
              <w:bottom w:val="nil"/>
            </w:tcBorders>
            <w:vAlign w:val="center"/>
          </w:tcPr>
          <w:p w14:paraId="71B08DE5" w14:textId="335470CB" w:rsidR="004F73DC" w:rsidRPr="000C27C9" w:rsidRDefault="00B1237F" w:rsidP="0086363C">
            <w:pPr>
              <w:rPr>
                <w:sz w:val="20"/>
                <w:szCs w:val="20"/>
              </w:rPr>
            </w:pPr>
            <w:r>
              <w:rPr>
                <w:sz w:val="20"/>
                <w:szCs w:val="20"/>
              </w:rPr>
              <w:t>Nordvejen 13</w:t>
            </w:r>
          </w:p>
        </w:tc>
        <w:tc>
          <w:tcPr>
            <w:tcW w:w="1247" w:type="dxa"/>
            <w:tcBorders>
              <w:bottom w:val="nil"/>
            </w:tcBorders>
            <w:vAlign w:val="center"/>
          </w:tcPr>
          <w:p w14:paraId="1D4074D1" w14:textId="1C10B030" w:rsidR="004F73DC" w:rsidRPr="00B1237F" w:rsidRDefault="00B1237F" w:rsidP="0086363C">
            <w:pPr>
              <w:rPr>
                <w:sz w:val="20"/>
                <w:szCs w:val="20"/>
                <w:lang w:val="en-US"/>
              </w:rPr>
            </w:pPr>
            <w:r w:rsidRPr="00B1237F">
              <w:rPr>
                <w:sz w:val="20"/>
                <w:szCs w:val="20"/>
                <w:lang w:val="en-US"/>
              </w:rPr>
              <w:t>thomasnielsen13@gmail.com</w:t>
            </w:r>
          </w:p>
        </w:tc>
        <w:tc>
          <w:tcPr>
            <w:tcW w:w="1247" w:type="dxa"/>
            <w:tcBorders>
              <w:bottom w:val="nil"/>
            </w:tcBorders>
            <w:vAlign w:val="center"/>
          </w:tcPr>
          <w:p w14:paraId="4CCE3BAF" w14:textId="77777777" w:rsidR="004F73DC" w:rsidRPr="00B1237F" w:rsidRDefault="004F73DC" w:rsidP="0086363C">
            <w:pPr>
              <w:rPr>
                <w:sz w:val="20"/>
                <w:szCs w:val="20"/>
                <w:lang w:val="en-US"/>
              </w:rPr>
            </w:pPr>
          </w:p>
        </w:tc>
        <w:tc>
          <w:tcPr>
            <w:tcW w:w="1247" w:type="dxa"/>
            <w:tcBorders>
              <w:bottom w:val="nil"/>
            </w:tcBorders>
            <w:vAlign w:val="center"/>
          </w:tcPr>
          <w:p w14:paraId="1ED48689" w14:textId="77777777" w:rsidR="004F73DC" w:rsidRPr="00B1237F" w:rsidRDefault="004F73DC" w:rsidP="00D60EE4">
            <w:pPr>
              <w:rPr>
                <w:sz w:val="20"/>
                <w:szCs w:val="20"/>
                <w:lang w:val="en-US"/>
              </w:rPr>
            </w:pPr>
          </w:p>
        </w:tc>
      </w:tr>
      <w:tr w:rsidR="004F73DC" w14:paraId="0F2A6F57" w14:textId="77777777" w:rsidTr="003A364A">
        <w:trPr>
          <w:cantSplit/>
        </w:trPr>
        <w:tc>
          <w:tcPr>
            <w:tcW w:w="2268" w:type="dxa"/>
            <w:tcBorders>
              <w:bottom w:val="single" w:sz="4" w:space="0" w:color="auto"/>
            </w:tcBorders>
            <w:vAlign w:val="center"/>
          </w:tcPr>
          <w:p w14:paraId="7F2DF415" w14:textId="77777777" w:rsidR="004F73DC" w:rsidRPr="000C27C9" w:rsidRDefault="004F73DC" w:rsidP="0086363C">
            <w:pPr>
              <w:rPr>
                <w:sz w:val="20"/>
                <w:szCs w:val="20"/>
              </w:rPr>
            </w:pPr>
            <w:r>
              <w:rPr>
                <w:sz w:val="20"/>
                <w:szCs w:val="20"/>
              </w:rPr>
              <w:t>Hobbylandbrug</w:t>
            </w:r>
          </w:p>
        </w:tc>
        <w:tc>
          <w:tcPr>
            <w:tcW w:w="1985" w:type="dxa"/>
            <w:tcBorders>
              <w:bottom w:val="single" w:sz="4" w:space="0" w:color="auto"/>
            </w:tcBorders>
            <w:vAlign w:val="center"/>
          </w:tcPr>
          <w:p w14:paraId="20F9D2D3" w14:textId="77777777" w:rsidR="004F73DC" w:rsidRPr="000C27C9" w:rsidRDefault="004F73DC" w:rsidP="0086363C">
            <w:pPr>
              <w:rPr>
                <w:sz w:val="20"/>
                <w:szCs w:val="20"/>
              </w:rPr>
            </w:pPr>
          </w:p>
        </w:tc>
        <w:tc>
          <w:tcPr>
            <w:tcW w:w="1985" w:type="dxa"/>
            <w:tcBorders>
              <w:bottom w:val="single" w:sz="4" w:space="0" w:color="auto"/>
            </w:tcBorders>
            <w:vAlign w:val="center"/>
          </w:tcPr>
          <w:p w14:paraId="2B19B29C" w14:textId="77777777" w:rsidR="004F73DC" w:rsidRPr="000C27C9" w:rsidRDefault="004F73DC" w:rsidP="0086363C">
            <w:pPr>
              <w:rPr>
                <w:sz w:val="20"/>
                <w:szCs w:val="20"/>
              </w:rPr>
            </w:pPr>
          </w:p>
        </w:tc>
        <w:tc>
          <w:tcPr>
            <w:tcW w:w="1247" w:type="dxa"/>
            <w:tcBorders>
              <w:bottom w:val="single" w:sz="4" w:space="0" w:color="auto"/>
            </w:tcBorders>
            <w:vAlign w:val="center"/>
          </w:tcPr>
          <w:p w14:paraId="13E5C8DE" w14:textId="77777777" w:rsidR="004F73DC" w:rsidRPr="000C27C9" w:rsidRDefault="004F73DC" w:rsidP="0086363C">
            <w:pPr>
              <w:rPr>
                <w:sz w:val="20"/>
                <w:szCs w:val="20"/>
              </w:rPr>
            </w:pPr>
          </w:p>
        </w:tc>
        <w:tc>
          <w:tcPr>
            <w:tcW w:w="1247" w:type="dxa"/>
            <w:tcBorders>
              <w:bottom w:val="single" w:sz="4" w:space="0" w:color="auto"/>
            </w:tcBorders>
            <w:vAlign w:val="center"/>
          </w:tcPr>
          <w:p w14:paraId="715796FB" w14:textId="77777777" w:rsidR="004F73DC" w:rsidRPr="000C27C9" w:rsidRDefault="004F73DC" w:rsidP="0086363C">
            <w:pPr>
              <w:rPr>
                <w:sz w:val="20"/>
                <w:szCs w:val="20"/>
              </w:rPr>
            </w:pPr>
          </w:p>
        </w:tc>
        <w:tc>
          <w:tcPr>
            <w:tcW w:w="1247" w:type="dxa"/>
            <w:tcBorders>
              <w:bottom w:val="single" w:sz="4" w:space="0" w:color="auto"/>
            </w:tcBorders>
            <w:vAlign w:val="center"/>
          </w:tcPr>
          <w:p w14:paraId="48480D13" w14:textId="77777777" w:rsidR="004F73DC" w:rsidRPr="000C27C9" w:rsidRDefault="004F73DC" w:rsidP="00D60EE4">
            <w:pPr>
              <w:rPr>
                <w:sz w:val="20"/>
                <w:szCs w:val="20"/>
              </w:rPr>
            </w:pPr>
          </w:p>
        </w:tc>
      </w:tr>
      <w:tr w:rsidR="004F73DC" w14:paraId="0FA0D20C" w14:textId="77777777" w:rsidTr="003A364A">
        <w:trPr>
          <w:cantSplit/>
        </w:trPr>
        <w:tc>
          <w:tcPr>
            <w:tcW w:w="2268" w:type="dxa"/>
            <w:tcBorders>
              <w:bottom w:val="single" w:sz="4" w:space="0" w:color="auto"/>
            </w:tcBorders>
            <w:vAlign w:val="center"/>
          </w:tcPr>
          <w:p w14:paraId="69FE237C" w14:textId="77777777" w:rsidR="004F73DC" w:rsidRPr="000C27C9" w:rsidRDefault="004F73DC" w:rsidP="0086363C">
            <w:pPr>
              <w:rPr>
                <w:sz w:val="20"/>
                <w:szCs w:val="20"/>
              </w:rPr>
            </w:pPr>
            <w:r>
              <w:rPr>
                <w:sz w:val="20"/>
                <w:szCs w:val="20"/>
              </w:rPr>
              <w:t>Hobbylandbrug</w:t>
            </w:r>
          </w:p>
        </w:tc>
        <w:tc>
          <w:tcPr>
            <w:tcW w:w="1985" w:type="dxa"/>
            <w:tcBorders>
              <w:bottom w:val="single" w:sz="4" w:space="0" w:color="auto"/>
            </w:tcBorders>
            <w:vAlign w:val="center"/>
          </w:tcPr>
          <w:p w14:paraId="55A445CE" w14:textId="77777777" w:rsidR="004F73DC" w:rsidRPr="000C27C9" w:rsidRDefault="004F73DC" w:rsidP="0086363C">
            <w:pPr>
              <w:rPr>
                <w:sz w:val="20"/>
                <w:szCs w:val="20"/>
              </w:rPr>
            </w:pPr>
          </w:p>
        </w:tc>
        <w:tc>
          <w:tcPr>
            <w:tcW w:w="1985" w:type="dxa"/>
            <w:tcBorders>
              <w:bottom w:val="single" w:sz="4" w:space="0" w:color="auto"/>
            </w:tcBorders>
            <w:vAlign w:val="center"/>
          </w:tcPr>
          <w:p w14:paraId="1A16D00C" w14:textId="77777777" w:rsidR="004F73DC" w:rsidRPr="000C27C9" w:rsidRDefault="004F73DC" w:rsidP="0086363C">
            <w:pPr>
              <w:rPr>
                <w:sz w:val="20"/>
                <w:szCs w:val="20"/>
              </w:rPr>
            </w:pPr>
          </w:p>
        </w:tc>
        <w:tc>
          <w:tcPr>
            <w:tcW w:w="1247" w:type="dxa"/>
            <w:tcBorders>
              <w:bottom w:val="single" w:sz="4" w:space="0" w:color="auto"/>
            </w:tcBorders>
            <w:vAlign w:val="center"/>
          </w:tcPr>
          <w:p w14:paraId="78381886" w14:textId="77777777" w:rsidR="004F73DC" w:rsidRPr="000C27C9" w:rsidRDefault="004F73DC" w:rsidP="0086363C">
            <w:pPr>
              <w:rPr>
                <w:sz w:val="20"/>
                <w:szCs w:val="20"/>
              </w:rPr>
            </w:pPr>
          </w:p>
        </w:tc>
        <w:tc>
          <w:tcPr>
            <w:tcW w:w="1247" w:type="dxa"/>
            <w:tcBorders>
              <w:bottom w:val="single" w:sz="4" w:space="0" w:color="auto"/>
            </w:tcBorders>
            <w:vAlign w:val="center"/>
          </w:tcPr>
          <w:p w14:paraId="1B11C76A" w14:textId="77777777" w:rsidR="004F73DC" w:rsidRPr="000C27C9" w:rsidRDefault="004F73DC" w:rsidP="0086363C">
            <w:pPr>
              <w:rPr>
                <w:sz w:val="20"/>
                <w:szCs w:val="20"/>
              </w:rPr>
            </w:pPr>
          </w:p>
        </w:tc>
        <w:tc>
          <w:tcPr>
            <w:tcW w:w="1247" w:type="dxa"/>
            <w:tcBorders>
              <w:bottom w:val="single" w:sz="4" w:space="0" w:color="auto"/>
            </w:tcBorders>
            <w:vAlign w:val="center"/>
          </w:tcPr>
          <w:p w14:paraId="141BF55E" w14:textId="77777777" w:rsidR="004F73DC" w:rsidRPr="000C27C9" w:rsidRDefault="004F73DC" w:rsidP="0086363C">
            <w:pPr>
              <w:rPr>
                <w:sz w:val="20"/>
                <w:szCs w:val="20"/>
              </w:rPr>
            </w:pPr>
          </w:p>
        </w:tc>
      </w:tr>
      <w:tr w:rsidR="004F73DC" w:rsidRPr="00531AEF" w14:paraId="4346B7AD" w14:textId="77777777" w:rsidTr="003A364A">
        <w:trPr>
          <w:cantSplit/>
        </w:trPr>
        <w:tc>
          <w:tcPr>
            <w:tcW w:w="9979" w:type="dxa"/>
            <w:gridSpan w:val="6"/>
            <w:tcBorders>
              <w:top w:val="single" w:sz="4" w:space="0" w:color="auto"/>
            </w:tcBorders>
            <w:vAlign w:val="center"/>
          </w:tcPr>
          <w:p w14:paraId="27A6C0FF" w14:textId="77777777" w:rsidR="004F73DC" w:rsidRPr="00531AEF" w:rsidRDefault="004F73DC" w:rsidP="004F14BA">
            <w:pPr>
              <w:pStyle w:val="Overskrift3"/>
              <w:keepLines/>
            </w:pPr>
            <w:r>
              <w:t>Håndværkere og materiel</w:t>
            </w:r>
          </w:p>
        </w:tc>
      </w:tr>
      <w:tr w:rsidR="004F73DC" w:rsidRPr="005539E9" w14:paraId="72D057DD" w14:textId="77777777" w:rsidTr="00F22F5A">
        <w:trPr>
          <w:cantSplit/>
        </w:trPr>
        <w:tc>
          <w:tcPr>
            <w:tcW w:w="2268" w:type="dxa"/>
            <w:vAlign w:val="center"/>
          </w:tcPr>
          <w:p w14:paraId="0B0134CD" w14:textId="77777777" w:rsidR="004F73DC" w:rsidRPr="000C27C9" w:rsidRDefault="004F73DC" w:rsidP="004F14BA">
            <w:pPr>
              <w:keepNext/>
              <w:keepLines/>
              <w:rPr>
                <w:b/>
                <w:sz w:val="22"/>
              </w:rPr>
            </w:pPr>
            <w:r w:rsidRPr="000C27C9">
              <w:rPr>
                <w:b/>
                <w:sz w:val="22"/>
                <w:szCs w:val="22"/>
              </w:rPr>
              <w:t>Betegnelse</w:t>
            </w:r>
          </w:p>
        </w:tc>
        <w:tc>
          <w:tcPr>
            <w:tcW w:w="1985" w:type="dxa"/>
            <w:vAlign w:val="center"/>
          </w:tcPr>
          <w:p w14:paraId="485364DA" w14:textId="77777777" w:rsidR="004F73DC" w:rsidRPr="000C27C9" w:rsidRDefault="004F73DC" w:rsidP="004F14BA">
            <w:pPr>
              <w:keepNext/>
              <w:keepLines/>
              <w:rPr>
                <w:b/>
                <w:sz w:val="22"/>
              </w:rPr>
            </w:pPr>
            <w:r w:rsidRPr="000C27C9">
              <w:rPr>
                <w:b/>
                <w:sz w:val="22"/>
                <w:szCs w:val="22"/>
              </w:rPr>
              <w:t>Navn</w:t>
            </w:r>
          </w:p>
        </w:tc>
        <w:tc>
          <w:tcPr>
            <w:tcW w:w="1985" w:type="dxa"/>
            <w:vAlign w:val="center"/>
          </w:tcPr>
          <w:p w14:paraId="4250EADE" w14:textId="77777777" w:rsidR="004F73DC" w:rsidRPr="000C27C9" w:rsidRDefault="004F73DC" w:rsidP="004F14BA">
            <w:pPr>
              <w:keepNext/>
              <w:keepLines/>
              <w:rPr>
                <w:b/>
                <w:sz w:val="22"/>
              </w:rPr>
            </w:pPr>
            <w:r w:rsidRPr="000C27C9">
              <w:rPr>
                <w:b/>
                <w:sz w:val="22"/>
                <w:szCs w:val="22"/>
              </w:rPr>
              <w:t>Adresse</w:t>
            </w:r>
          </w:p>
        </w:tc>
        <w:tc>
          <w:tcPr>
            <w:tcW w:w="1247" w:type="dxa"/>
            <w:vAlign w:val="center"/>
          </w:tcPr>
          <w:p w14:paraId="354F212A" w14:textId="4EEEDD02" w:rsidR="004F73DC" w:rsidRPr="000C27C9" w:rsidRDefault="000832D1" w:rsidP="004F14BA">
            <w:pPr>
              <w:keepNext/>
              <w:keepLines/>
              <w:rPr>
                <w:b/>
                <w:sz w:val="22"/>
              </w:rPr>
            </w:pPr>
            <w:proofErr w:type="spellStart"/>
            <w:r>
              <w:rPr>
                <w:b/>
                <w:sz w:val="22"/>
                <w:szCs w:val="22"/>
              </w:rPr>
              <w:t>Email</w:t>
            </w:r>
            <w:proofErr w:type="spellEnd"/>
          </w:p>
        </w:tc>
        <w:tc>
          <w:tcPr>
            <w:tcW w:w="1247" w:type="dxa"/>
            <w:vAlign w:val="center"/>
          </w:tcPr>
          <w:p w14:paraId="37B80BEB" w14:textId="5CF07C2F" w:rsidR="004F73DC" w:rsidRPr="000C27C9" w:rsidRDefault="004F73DC" w:rsidP="004F14BA">
            <w:pPr>
              <w:keepNext/>
              <w:keepLines/>
              <w:rPr>
                <w:b/>
                <w:sz w:val="22"/>
              </w:rPr>
            </w:pPr>
            <w:r w:rsidRPr="000C27C9">
              <w:rPr>
                <w:b/>
                <w:sz w:val="22"/>
                <w:szCs w:val="22"/>
              </w:rPr>
              <w:t xml:space="preserve">Tlf. </w:t>
            </w:r>
          </w:p>
        </w:tc>
        <w:tc>
          <w:tcPr>
            <w:tcW w:w="1247" w:type="dxa"/>
            <w:vAlign w:val="center"/>
          </w:tcPr>
          <w:p w14:paraId="2AAE1109" w14:textId="77777777" w:rsidR="004F73DC" w:rsidRPr="000C27C9" w:rsidRDefault="004F73DC" w:rsidP="004F14BA">
            <w:pPr>
              <w:keepNext/>
              <w:keepLines/>
              <w:rPr>
                <w:b/>
                <w:sz w:val="22"/>
              </w:rPr>
            </w:pPr>
            <w:r w:rsidRPr="000C27C9">
              <w:rPr>
                <w:b/>
                <w:sz w:val="22"/>
                <w:szCs w:val="22"/>
              </w:rPr>
              <w:t>Mobil</w:t>
            </w:r>
          </w:p>
        </w:tc>
      </w:tr>
      <w:tr w:rsidR="004F73DC" w:rsidRPr="00531AEF" w14:paraId="31072EE3" w14:textId="77777777" w:rsidTr="00F22F5A">
        <w:trPr>
          <w:cantSplit/>
        </w:trPr>
        <w:tc>
          <w:tcPr>
            <w:tcW w:w="9979" w:type="dxa"/>
            <w:gridSpan w:val="6"/>
            <w:vAlign w:val="center"/>
          </w:tcPr>
          <w:p w14:paraId="3DC7B212" w14:textId="77777777" w:rsidR="004F73DC" w:rsidRPr="000C27C9" w:rsidRDefault="004F73DC" w:rsidP="00F22F5A">
            <w:pPr>
              <w:rPr>
                <w:b/>
                <w:sz w:val="22"/>
                <w:szCs w:val="20"/>
              </w:rPr>
            </w:pPr>
            <w:r w:rsidRPr="000C27C9">
              <w:rPr>
                <w:b/>
                <w:sz w:val="22"/>
                <w:szCs w:val="20"/>
              </w:rPr>
              <w:t>Ledningsanlæg</w:t>
            </w:r>
          </w:p>
        </w:tc>
      </w:tr>
      <w:tr w:rsidR="004F73DC" w14:paraId="0AC2F9B6" w14:textId="77777777" w:rsidTr="00F22F5A">
        <w:trPr>
          <w:cantSplit/>
        </w:trPr>
        <w:tc>
          <w:tcPr>
            <w:tcW w:w="2268" w:type="dxa"/>
            <w:vAlign w:val="center"/>
          </w:tcPr>
          <w:p w14:paraId="7B9E85D7" w14:textId="77777777" w:rsidR="004F73DC" w:rsidRPr="000C27C9" w:rsidRDefault="004F73DC" w:rsidP="00F22F5A">
            <w:pPr>
              <w:rPr>
                <w:sz w:val="20"/>
                <w:szCs w:val="20"/>
              </w:rPr>
            </w:pPr>
            <w:r w:rsidRPr="000C27C9">
              <w:rPr>
                <w:sz w:val="20"/>
                <w:szCs w:val="20"/>
              </w:rPr>
              <w:t>Entreprenør</w:t>
            </w:r>
          </w:p>
        </w:tc>
        <w:tc>
          <w:tcPr>
            <w:tcW w:w="1985" w:type="dxa"/>
            <w:vAlign w:val="center"/>
          </w:tcPr>
          <w:p w14:paraId="0B817EF9" w14:textId="644AD7CC" w:rsidR="004F73DC" w:rsidRPr="000C27C9" w:rsidRDefault="000832D1" w:rsidP="00E044E5">
            <w:pPr>
              <w:rPr>
                <w:sz w:val="20"/>
                <w:szCs w:val="20"/>
              </w:rPr>
            </w:pPr>
            <w:r>
              <w:rPr>
                <w:sz w:val="20"/>
                <w:szCs w:val="20"/>
              </w:rPr>
              <w:t>Lars Petersen, Jægerspris VVS</w:t>
            </w:r>
          </w:p>
        </w:tc>
        <w:tc>
          <w:tcPr>
            <w:tcW w:w="1985" w:type="dxa"/>
            <w:vAlign w:val="center"/>
          </w:tcPr>
          <w:p w14:paraId="01F0BF4C" w14:textId="77777777" w:rsidR="004F73DC" w:rsidRPr="000C27C9" w:rsidRDefault="004F73DC" w:rsidP="003A364A">
            <w:pPr>
              <w:rPr>
                <w:sz w:val="20"/>
                <w:szCs w:val="20"/>
              </w:rPr>
            </w:pPr>
          </w:p>
        </w:tc>
        <w:tc>
          <w:tcPr>
            <w:tcW w:w="1247" w:type="dxa"/>
            <w:vAlign w:val="center"/>
          </w:tcPr>
          <w:p w14:paraId="0BE779DD" w14:textId="49792D76" w:rsidR="004F73DC" w:rsidRPr="000C27C9" w:rsidRDefault="00154A79" w:rsidP="003A364A">
            <w:pPr>
              <w:rPr>
                <w:sz w:val="20"/>
                <w:szCs w:val="20"/>
              </w:rPr>
            </w:pPr>
            <w:hyperlink r:id="rId8" w:history="1">
              <w:r w:rsidR="00617834" w:rsidRPr="00DF09A9">
                <w:rPr>
                  <w:rStyle w:val="Hyperlink"/>
                  <w:sz w:val="20"/>
                  <w:szCs w:val="20"/>
                </w:rPr>
                <w:t>lars@jvvs.dk</w:t>
              </w:r>
            </w:hyperlink>
          </w:p>
        </w:tc>
        <w:tc>
          <w:tcPr>
            <w:tcW w:w="1247" w:type="dxa"/>
            <w:vAlign w:val="center"/>
          </w:tcPr>
          <w:p w14:paraId="4A3AD00E" w14:textId="77777777" w:rsidR="004F73DC" w:rsidRPr="000C27C9" w:rsidRDefault="004F73DC" w:rsidP="00F22F5A">
            <w:pPr>
              <w:rPr>
                <w:sz w:val="20"/>
                <w:szCs w:val="20"/>
              </w:rPr>
            </w:pPr>
          </w:p>
        </w:tc>
        <w:tc>
          <w:tcPr>
            <w:tcW w:w="1247" w:type="dxa"/>
            <w:vAlign w:val="center"/>
          </w:tcPr>
          <w:p w14:paraId="4D4C7F78" w14:textId="1DC53B9D" w:rsidR="004F73DC" w:rsidRPr="000C27C9" w:rsidRDefault="00617834" w:rsidP="00F22F5A">
            <w:pPr>
              <w:rPr>
                <w:sz w:val="20"/>
                <w:szCs w:val="20"/>
              </w:rPr>
            </w:pPr>
            <w:r>
              <w:rPr>
                <w:sz w:val="20"/>
                <w:szCs w:val="20"/>
              </w:rPr>
              <w:t>4017 4874</w:t>
            </w:r>
          </w:p>
        </w:tc>
      </w:tr>
      <w:tr w:rsidR="004F73DC" w14:paraId="6E67D9CF" w14:textId="77777777" w:rsidTr="00F22F5A">
        <w:trPr>
          <w:cantSplit/>
        </w:trPr>
        <w:tc>
          <w:tcPr>
            <w:tcW w:w="2268" w:type="dxa"/>
            <w:vAlign w:val="center"/>
          </w:tcPr>
          <w:p w14:paraId="74F269CB" w14:textId="77777777" w:rsidR="004F73DC" w:rsidRPr="000C27C9" w:rsidRDefault="004F73DC" w:rsidP="00F22F5A">
            <w:pPr>
              <w:rPr>
                <w:sz w:val="20"/>
                <w:szCs w:val="20"/>
              </w:rPr>
            </w:pPr>
            <w:r w:rsidRPr="000C27C9">
              <w:rPr>
                <w:sz w:val="20"/>
                <w:szCs w:val="20"/>
              </w:rPr>
              <w:t>VVS-installatør</w:t>
            </w:r>
          </w:p>
        </w:tc>
        <w:tc>
          <w:tcPr>
            <w:tcW w:w="1985" w:type="dxa"/>
            <w:vAlign w:val="center"/>
          </w:tcPr>
          <w:p w14:paraId="12D1972C" w14:textId="4BF687A2" w:rsidR="004F73DC" w:rsidRPr="000C27C9" w:rsidRDefault="00617834" w:rsidP="00F22F5A">
            <w:pPr>
              <w:rPr>
                <w:sz w:val="20"/>
                <w:szCs w:val="20"/>
              </w:rPr>
            </w:pPr>
            <w:r>
              <w:rPr>
                <w:sz w:val="20"/>
                <w:szCs w:val="20"/>
              </w:rPr>
              <w:t>Jysk Vandrensning a/s</w:t>
            </w:r>
          </w:p>
        </w:tc>
        <w:tc>
          <w:tcPr>
            <w:tcW w:w="1985" w:type="dxa"/>
            <w:vAlign w:val="center"/>
          </w:tcPr>
          <w:p w14:paraId="0DA1215E" w14:textId="77777777" w:rsidR="004F73DC" w:rsidRPr="000C27C9" w:rsidRDefault="004F73DC" w:rsidP="00F22F5A">
            <w:pPr>
              <w:rPr>
                <w:sz w:val="20"/>
                <w:szCs w:val="20"/>
              </w:rPr>
            </w:pPr>
          </w:p>
        </w:tc>
        <w:tc>
          <w:tcPr>
            <w:tcW w:w="1247" w:type="dxa"/>
            <w:vAlign w:val="center"/>
          </w:tcPr>
          <w:p w14:paraId="7989D754" w14:textId="77777777" w:rsidR="004F73DC" w:rsidRPr="000C27C9" w:rsidRDefault="004F73DC" w:rsidP="00F22F5A">
            <w:pPr>
              <w:rPr>
                <w:sz w:val="20"/>
                <w:szCs w:val="20"/>
              </w:rPr>
            </w:pPr>
          </w:p>
        </w:tc>
        <w:tc>
          <w:tcPr>
            <w:tcW w:w="1247" w:type="dxa"/>
            <w:vAlign w:val="center"/>
          </w:tcPr>
          <w:p w14:paraId="3816BCF5" w14:textId="666D2C24" w:rsidR="004F73DC" w:rsidRPr="000C27C9" w:rsidRDefault="00617834" w:rsidP="00F22F5A">
            <w:pPr>
              <w:rPr>
                <w:sz w:val="20"/>
                <w:szCs w:val="20"/>
              </w:rPr>
            </w:pPr>
            <w:r>
              <w:rPr>
                <w:sz w:val="20"/>
                <w:szCs w:val="20"/>
              </w:rPr>
              <w:t>9718 0656</w:t>
            </w:r>
          </w:p>
        </w:tc>
        <w:tc>
          <w:tcPr>
            <w:tcW w:w="1247" w:type="dxa"/>
            <w:vAlign w:val="center"/>
          </w:tcPr>
          <w:p w14:paraId="5B5BDE31" w14:textId="7B1C3DE1" w:rsidR="004F73DC" w:rsidRPr="000C27C9" w:rsidRDefault="00617834" w:rsidP="00F22F5A">
            <w:pPr>
              <w:rPr>
                <w:sz w:val="20"/>
                <w:szCs w:val="20"/>
              </w:rPr>
            </w:pPr>
            <w:r>
              <w:rPr>
                <w:sz w:val="20"/>
                <w:szCs w:val="20"/>
              </w:rPr>
              <w:t>4036 4256</w:t>
            </w:r>
          </w:p>
        </w:tc>
      </w:tr>
      <w:tr w:rsidR="004F73DC" w14:paraId="532D5389" w14:textId="77777777" w:rsidTr="008A4617">
        <w:trPr>
          <w:cantSplit/>
        </w:trPr>
        <w:tc>
          <w:tcPr>
            <w:tcW w:w="2268" w:type="dxa"/>
            <w:vAlign w:val="center"/>
          </w:tcPr>
          <w:p w14:paraId="211BDC80" w14:textId="77777777" w:rsidR="004F73DC" w:rsidRPr="000C27C9" w:rsidRDefault="004F73DC" w:rsidP="008A4617">
            <w:pPr>
              <w:rPr>
                <w:sz w:val="20"/>
                <w:szCs w:val="20"/>
              </w:rPr>
            </w:pPr>
            <w:r>
              <w:rPr>
                <w:sz w:val="20"/>
                <w:szCs w:val="20"/>
              </w:rPr>
              <w:t>Lækagesøgning</w:t>
            </w:r>
          </w:p>
        </w:tc>
        <w:tc>
          <w:tcPr>
            <w:tcW w:w="1985" w:type="dxa"/>
            <w:vAlign w:val="center"/>
          </w:tcPr>
          <w:p w14:paraId="44E6EF8B" w14:textId="48C388EC" w:rsidR="004F73DC" w:rsidRPr="000C27C9" w:rsidRDefault="00617834" w:rsidP="008A4617">
            <w:pPr>
              <w:rPr>
                <w:sz w:val="20"/>
                <w:szCs w:val="20"/>
              </w:rPr>
            </w:pPr>
            <w:r>
              <w:rPr>
                <w:sz w:val="20"/>
                <w:szCs w:val="20"/>
              </w:rPr>
              <w:t xml:space="preserve">Ankers </w:t>
            </w:r>
            <w:proofErr w:type="spellStart"/>
            <w:r>
              <w:rPr>
                <w:sz w:val="20"/>
                <w:szCs w:val="20"/>
              </w:rPr>
              <w:t>Lækagessøgning</w:t>
            </w:r>
            <w:proofErr w:type="spellEnd"/>
            <w:r>
              <w:rPr>
                <w:sz w:val="20"/>
                <w:szCs w:val="20"/>
              </w:rPr>
              <w:t xml:space="preserve"> </w:t>
            </w:r>
            <w:proofErr w:type="spellStart"/>
            <w:r>
              <w:rPr>
                <w:sz w:val="20"/>
                <w:szCs w:val="20"/>
              </w:rPr>
              <w:t>aps</w:t>
            </w:r>
            <w:proofErr w:type="spellEnd"/>
          </w:p>
        </w:tc>
        <w:tc>
          <w:tcPr>
            <w:tcW w:w="1985" w:type="dxa"/>
            <w:vAlign w:val="center"/>
          </w:tcPr>
          <w:p w14:paraId="570E9CB1" w14:textId="77777777" w:rsidR="004F73DC" w:rsidRDefault="00617834" w:rsidP="008A4617">
            <w:pPr>
              <w:rPr>
                <w:sz w:val="20"/>
                <w:szCs w:val="20"/>
              </w:rPr>
            </w:pPr>
            <w:r>
              <w:rPr>
                <w:sz w:val="20"/>
                <w:szCs w:val="20"/>
              </w:rPr>
              <w:t>Nygårdspark 71</w:t>
            </w:r>
          </w:p>
          <w:p w14:paraId="6A80878D" w14:textId="411FD40C" w:rsidR="00617834" w:rsidRPr="000C27C9" w:rsidRDefault="00617834" w:rsidP="008A4617">
            <w:pPr>
              <w:rPr>
                <w:sz w:val="20"/>
                <w:szCs w:val="20"/>
              </w:rPr>
            </w:pPr>
            <w:r>
              <w:rPr>
                <w:sz w:val="20"/>
                <w:szCs w:val="20"/>
              </w:rPr>
              <w:t>3520 Farum</w:t>
            </w:r>
          </w:p>
        </w:tc>
        <w:tc>
          <w:tcPr>
            <w:tcW w:w="1247" w:type="dxa"/>
            <w:vAlign w:val="center"/>
          </w:tcPr>
          <w:p w14:paraId="5FDD272E" w14:textId="77777777" w:rsidR="004F73DC" w:rsidRPr="000C27C9" w:rsidRDefault="004F73DC" w:rsidP="008A4617">
            <w:pPr>
              <w:rPr>
                <w:sz w:val="20"/>
                <w:szCs w:val="20"/>
              </w:rPr>
            </w:pPr>
          </w:p>
        </w:tc>
        <w:tc>
          <w:tcPr>
            <w:tcW w:w="1247" w:type="dxa"/>
            <w:vAlign w:val="center"/>
          </w:tcPr>
          <w:p w14:paraId="4234EC53" w14:textId="77777777" w:rsidR="004F73DC" w:rsidRPr="000C27C9" w:rsidRDefault="004F73DC" w:rsidP="008A4617">
            <w:pPr>
              <w:rPr>
                <w:sz w:val="20"/>
                <w:szCs w:val="20"/>
              </w:rPr>
            </w:pPr>
          </w:p>
        </w:tc>
        <w:tc>
          <w:tcPr>
            <w:tcW w:w="1247" w:type="dxa"/>
            <w:vAlign w:val="center"/>
          </w:tcPr>
          <w:p w14:paraId="035AF31D" w14:textId="3934CB20" w:rsidR="004F73DC" w:rsidRPr="000C27C9" w:rsidRDefault="00617834" w:rsidP="008A4617">
            <w:pPr>
              <w:rPr>
                <w:sz w:val="20"/>
                <w:szCs w:val="20"/>
              </w:rPr>
            </w:pPr>
            <w:r>
              <w:rPr>
                <w:sz w:val="20"/>
                <w:szCs w:val="20"/>
              </w:rPr>
              <w:t>7025 3171</w:t>
            </w:r>
          </w:p>
        </w:tc>
      </w:tr>
      <w:tr w:rsidR="004F73DC" w14:paraId="3333A41D" w14:textId="77777777" w:rsidTr="00F22F5A">
        <w:trPr>
          <w:cantSplit/>
        </w:trPr>
        <w:tc>
          <w:tcPr>
            <w:tcW w:w="2268" w:type="dxa"/>
            <w:vAlign w:val="center"/>
          </w:tcPr>
          <w:p w14:paraId="0CEA8ADC" w14:textId="77777777" w:rsidR="004F73DC" w:rsidRPr="000C27C9" w:rsidRDefault="004F73DC" w:rsidP="00F22F5A">
            <w:pPr>
              <w:rPr>
                <w:sz w:val="20"/>
                <w:szCs w:val="20"/>
              </w:rPr>
            </w:pPr>
            <w:r>
              <w:rPr>
                <w:sz w:val="20"/>
                <w:szCs w:val="20"/>
              </w:rPr>
              <w:t>Lækagesøgning</w:t>
            </w:r>
          </w:p>
        </w:tc>
        <w:tc>
          <w:tcPr>
            <w:tcW w:w="1985" w:type="dxa"/>
            <w:vAlign w:val="center"/>
          </w:tcPr>
          <w:p w14:paraId="1CDDD677" w14:textId="77777777" w:rsidR="004F73DC" w:rsidRPr="000C27C9" w:rsidRDefault="004F73DC" w:rsidP="00E044E5">
            <w:pPr>
              <w:rPr>
                <w:sz w:val="20"/>
                <w:szCs w:val="20"/>
              </w:rPr>
            </w:pPr>
          </w:p>
        </w:tc>
        <w:tc>
          <w:tcPr>
            <w:tcW w:w="1985" w:type="dxa"/>
            <w:vAlign w:val="center"/>
          </w:tcPr>
          <w:p w14:paraId="05796415" w14:textId="77777777" w:rsidR="004F73DC" w:rsidRPr="000C27C9" w:rsidRDefault="004F73DC" w:rsidP="00F22F5A">
            <w:pPr>
              <w:rPr>
                <w:sz w:val="20"/>
                <w:szCs w:val="20"/>
              </w:rPr>
            </w:pPr>
          </w:p>
        </w:tc>
        <w:tc>
          <w:tcPr>
            <w:tcW w:w="1247" w:type="dxa"/>
            <w:vAlign w:val="center"/>
          </w:tcPr>
          <w:p w14:paraId="1D012CBC" w14:textId="77777777" w:rsidR="004F73DC" w:rsidRPr="000C27C9" w:rsidRDefault="004F73DC" w:rsidP="00F22F5A">
            <w:pPr>
              <w:rPr>
                <w:sz w:val="20"/>
                <w:szCs w:val="20"/>
              </w:rPr>
            </w:pPr>
          </w:p>
        </w:tc>
        <w:tc>
          <w:tcPr>
            <w:tcW w:w="1247" w:type="dxa"/>
            <w:vAlign w:val="center"/>
          </w:tcPr>
          <w:p w14:paraId="511DD720" w14:textId="77777777" w:rsidR="004F73DC" w:rsidRPr="000C27C9" w:rsidRDefault="004F73DC" w:rsidP="00F22F5A">
            <w:pPr>
              <w:rPr>
                <w:sz w:val="20"/>
                <w:szCs w:val="20"/>
              </w:rPr>
            </w:pPr>
          </w:p>
        </w:tc>
        <w:tc>
          <w:tcPr>
            <w:tcW w:w="1247" w:type="dxa"/>
            <w:vAlign w:val="center"/>
          </w:tcPr>
          <w:p w14:paraId="00D2D4A0" w14:textId="77777777" w:rsidR="004F73DC" w:rsidRPr="000C27C9" w:rsidRDefault="004F73DC" w:rsidP="00F22F5A">
            <w:pPr>
              <w:rPr>
                <w:sz w:val="20"/>
                <w:szCs w:val="20"/>
              </w:rPr>
            </w:pPr>
          </w:p>
        </w:tc>
      </w:tr>
      <w:tr w:rsidR="004F73DC" w:rsidRPr="00531AEF" w14:paraId="2DED47F9" w14:textId="77777777" w:rsidTr="00F22F5A">
        <w:trPr>
          <w:cantSplit/>
        </w:trPr>
        <w:tc>
          <w:tcPr>
            <w:tcW w:w="9979" w:type="dxa"/>
            <w:gridSpan w:val="6"/>
            <w:vAlign w:val="center"/>
          </w:tcPr>
          <w:p w14:paraId="5F2BC9E5" w14:textId="77777777" w:rsidR="004F73DC" w:rsidRPr="000C27C9" w:rsidRDefault="004F73DC" w:rsidP="003A364A">
            <w:pPr>
              <w:keepNext/>
              <w:keepLines/>
              <w:rPr>
                <w:b/>
                <w:sz w:val="22"/>
                <w:szCs w:val="20"/>
              </w:rPr>
            </w:pPr>
            <w:r w:rsidRPr="000C27C9">
              <w:rPr>
                <w:b/>
                <w:sz w:val="22"/>
                <w:szCs w:val="20"/>
              </w:rPr>
              <w:t>Vandværk</w:t>
            </w:r>
          </w:p>
        </w:tc>
      </w:tr>
      <w:tr w:rsidR="00E044E5" w14:paraId="3C567552" w14:textId="77777777" w:rsidTr="00D60EE4">
        <w:trPr>
          <w:cantSplit/>
        </w:trPr>
        <w:tc>
          <w:tcPr>
            <w:tcW w:w="2268" w:type="dxa"/>
            <w:tcBorders>
              <w:bottom w:val="single" w:sz="4" w:space="0" w:color="auto"/>
            </w:tcBorders>
            <w:vAlign w:val="center"/>
          </w:tcPr>
          <w:p w14:paraId="02EEDB4D" w14:textId="77777777" w:rsidR="00E044E5" w:rsidRPr="000C27C9" w:rsidRDefault="00E044E5" w:rsidP="00D60EE4">
            <w:pPr>
              <w:rPr>
                <w:sz w:val="20"/>
                <w:szCs w:val="20"/>
              </w:rPr>
            </w:pPr>
            <w:r w:rsidRPr="000C27C9">
              <w:rPr>
                <w:sz w:val="20"/>
                <w:szCs w:val="20"/>
              </w:rPr>
              <w:t>Brøndborer</w:t>
            </w:r>
          </w:p>
        </w:tc>
        <w:tc>
          <w:tcPr>
            <w:tcW w:w="1985" w:type="dxa"/>
            <w:tcBorders>
              <w:bottom w:val="single" w:sz="4" w:space="0" w:color="auto"/>
            </w:tcBorders>
            <w:vAlign w:val="center"/>
          </w:tcPr>
          <w:p w14:paraId="205FC329" w14:textId="77777777" w:rsidR="00E044E5" w:rsidRPr="000C27C9" w:rsidRDefault="00E044E5" w:rsidP="00E97B12">
            <w:pPr>
              <w:rPr>
                <w:sz w:val="20"/>
                <w:szCs w:val="20"/>
              </w:rPr>
            </w:pPr>
          </w:p>
        </w:tc>
        <w:tc>
          <w:tcPr>
            <w:tcW w:w="1985" w:type="dxa"/>
            <w:tcBorders>
              <w:bottom w:val="single" w:sz="4" w:space="0" w:color="auto"/>
            </w:tcBorders>
            <w:vAlign w:val="center"/>
          </w:tcPr>
          <w:p w14:paraId="14CEB97E" w14:textId="77777777" w:rsidR="00E044E5" w:rsidRPr="000C27C9" w:rsidRDefault="00E044E5" w:rsidP="00E97B12">
            <w:pPr>
              <w:rPr>
                <w:sz w:val="20"/>
                <w:szCs w:val="20"/>
              </w:rPr>
            </w:pPr>
          </w:p>
        </w:tc>
        <w:tc>
          <w:tcPr>
            <w:tcW w:w="1247" w:type="dxa"/>
            <w:tcBorders>
              <w:bottom w:val="single" w:sz="4" w:space="0" w:color="auto"/>
            </w:tcBorders>
            <w:vAlign w:val="center"/>
          </w:tcPr>
          <w:p w14:paraId="59AEC6BA" w14:textId="77777777" w:rsidR="00E044E5" w:rsidRPr="000C27C9" w:rsidRDefault="00E044E5" w:rsidP="00E97B12">
            <w:pPr>
              <w:rPr>
                <w:sz w:val="20"/>
                <w:szCs w:val="20"/>
              </w:rPr>
            </w:pPr>
          </w:p>
        </w:tc>
        <w:tc>
          <w:tcPr>
            <w:tcW w:w="1247" w:type="dxa"/>
            <w:tcBorders>
              <w:bottom w:val="single" w:sz="4" w:space="0" w:color="auto"/>
            </w:tcBorders>
            <w:vAlign w:val="center"/>
          </w:tcPr>
          <w:p w14:paraId="210AB101" w14:textId="77777777" w:rsidR="00E044E5" w:rsidRPr="000C27C9" w:rsidRDefault="00E044E5" w:rsidP="00E97B12">
            <w:pPr>
              <w:rPr>
                <w:sz w:val="20"/>
                <w:szCs w:val="20"/>
              </w:rPr>
            </w:pPr>
          </w:p>
        </w:tc>
        <w:tc>
          <w:tcPr>
            <w:tcW w:w="1247" w:type="dxa"/>
            <w:tcBorders>
              <w:bottom w:val="single" w:sz="4" w:space="0" w:color="auto"/>
            </w:tcBorders>
            <w:vAlign w:val="center"/>
          </w:tcPr>
          <w:p w14:paraId="32352844" w14:textId="77777777" w:rsidR="00E044E5" w:rsidRPr="000C27C9" w:rsidRDefault="00E044E5" w:rsidP="00E97B12">
            <w:pPr>
              <w:rPr>
                <w:sz w:val="20"/>
                <w:szCs w:val="20"/>
              </w:rPr>
            </w:pPr>
          </w:p>
        </w:tc>
      </w:tr>
      <w:tr w:rsidR="00E044E5" w14:paraId="212811B1" w14:textId="77777777" w:rsidTr="00F22F5A">
        <w:trPr>
          <w:cantSplit/>
        </w:trPr>
        <w:tc>
          <w:tcPr>
            <w:tcW w:w="2268" w:type="dxa"/>
            <w:vAlign w:val="center"/>
          </w:tcPr>
          <w:p w14:paraId="5BDFA29B" w14:textId="77777777" w:rsidR="00E044E5" w:rsidRPr="000C27C9" w:rsidRDefault="00E044E5" w:rsidP="003A364A">
            <w:pPr>
              <w:keepNext/>
              <w:keepLines/>
              <w:rPr>
                <w:sz w:val="20"/>
                <w:szCs w:val="20"/>
              </w:rPr>
            </w:pPr>
            <w:r w:rsidRPr="000C27C9">
              <w:rPr>
                <w:sz w:val="20"/>
                <w:szCs w:val="20"/>
              </w:rPr>
              <w:t>Elforsyning</w:t>
            </w:r>
          </w:p>
        </w:tc>
        <w:tc>
          <w:tcPr>
            <w:tcW w:w="1985" w:type="dxa"/>
            <w:vAlign w:val="center"/>
          </w:tcPr>
          <w:p w14:paraId="2D6DE9A7" w14:textId="77F361E0" w:rsidR="00E044E5" w:rsidRPr="000C27C9" w:rsidRDefault="00617834" w:rsidP="003A364A">
            <w:pPr>
              <w:keepNext/>
              <w:keepLines/>
              <w:rPr>
                <w:sz w:val="20"/>
                <w:szCs w:val="20"/>
              </w:rPr>
            </w:pPr>
            <w:r>
              <w:rPr>
                <w:sz w:val="20"/>
                <w:szCs w:val="20"/>
              </w:rPr>
              <w:t>Ørsted</w:t>
            </w:r>
          </w:p>
        </w:tc>
        <w:tc>
          <w:tcPr>
            <w:tcW w:w="1985" w:type="dxa"/>
            <w:vAlign w:val="center"/>
          </w:tcPr>
          <w:p w14:paraId="6CA9813C" w14:textId="77777777" w:rsidR="00E044E5" w:rsidRPr="000C27C9" w:rsidRDefault="00E044E5" w:rsidP="00382508">
            <w:pPr>
              <w:keepNext/>
              <w:keepLines/>
              <w:rPr>
                <w:sz w:val="20"/>
                <w:szCs w:val="20"/>
              </w:rPr>
            </w:pPr>
          </w:p>
        </w:tc>
        <w:tc>
          <w:tcPr>
            <w:tcW w:w="1247" w:type="dxa"/>
            <w:vAlign w:val="center"/>
          </w:tcPr>
          <w:p w14:paraId="3DCFC545" w14:textId="77777777" w:rsidR="00E044E5" w:rsidRPr="000C27C9" w:rsidRDefault="00E044E5" w:rsidP="003A364A">
            <w:pPr>
              <w:keepNext/>
              <w:keepLines/>
              <w:rPr>
                <w:sz w:val="20"/>
                <w:szCs w:val="20"/>
              </w:rPr>
            </w:pPr>
          </w:p>
        </w:tc>
        <w:tc>
          <w:tcPr>
            <w:tcW w:w="1247" w:type="dxa"/>
            <w:vAlign w:val="center"/>
          </w:tcPr>
          <w:p w14:paraId="66CFC640" w14:textId="77777777" w:rsidR="00E044E5" w:rsidRPr="000C27C9" w:rsidRDefault="00E044E5" w:rsidP="003A364A">
            <w:pPr>
              <w:keepNext/>
              <w:keepLines/>
              <w:rPr>
                <w:sz w:val="20"/>
                <w:szCs w:val="20"/>
              </w:rPr>
            </w:pPr>
          </w:p>
        </w:tc>
        <w:tc>
          <w:tcPr>
            <w:tcW w:w="1247" w:type="dxa"/>
            <w:vAlign w:val="center"/>
          </w:tcPr>
          <w:p w14:paraId="4BF56B74" w14:textId="77777777" w:rsidR="00E044E5" w:rsidRPr="000C27C9" w:rsidRDefault="00E044E5" w:rsidP="003A364A">
            <w:pPr>
              <w:keepNext/>
              <w:keepLines/>
              <w:rPr>
                <w:sz w:val="20"/>
                <w:szCs w:val="20"/>
              </w:rPr>
            </w:pPr>
          </w:p>
        </w:tc>
      </w:tr>
      <w:tr w:rsidR="00E044E5" w14:paraId="47761688" w14:textId="77777777" w:rsidTr="00F22F5A">
        <w:trPr>
          <w:cantSplit/>
        </w:trPr>
        <w:tc>
          <w:tcPr>
            <w:tcW w:w="2268" w:type="dxa"/>
            <w:vAlign w:val="center"/>
          </w:tcPr>
          <w:p w14:paraId="193B70E5" w14:textId="77777777" w:rsidR="00E044E5" w:rsidRPr="000C27C9" w:rsidRDefault="00E044E5" w:rsidP="003A364A">
            <w:pPr>
              <w:keepNext/>
              <w:keepLines/>
              <w:rPr>
                <w:sz w:val="20"/>
                <w:szCs w:val="20"/>
              </w:rPr>
            </w:pPr>
            <w:r w:rsidRPr="000C27C9">
              <w:rPr>
                <w:sz w:val="20"/>
                <w:szCs w:val="20"/>
              </w:rPr>
              <w:t>El-installatør</w:t>
            </w:r>
          </w:p>
        </w:tc>
        <w:tc>
          <w:tcPr>
            <w:tcW w:w="1985" w:type="dxa"/>
            <w:vAlign w:val="center"/>
          </w:tcPr>
          <w:p w14:paraId="1866C082" w14:textId="5EDF527E" w:rsidR="00E044E5" w:rsidRPr="000C27C9" w:rsidRDefault="00617834" w:rsidP="003A364A">
            <w:pPr>
              <w:keepNext/>
              <w:keepLines/>
              <w:rPr>
                <w:sz w:val="20"/>
                <w:szCs w:val="20"/>
              </w:rPr>
            </w:pPr>
            <w:r>
              <w:rPr>
                <w:sz w:val="20"/>
                <w:szCs w:val="20"/>
              </w:rPr>
              <w:t>Stenbæk Andersen</w:t>
            </w:r>
          </w:p>
        </w:tc>
        <w:tc>
          <w:tcPr>
            <w:tcW w:w="1985" w:type="dxa"/>
            <w:vAlign w:val="center"/>
          </w:tcPr>
          <w:p w14:paraId="38F4015C" w14:textId="3DF47C72" w:rsidR="00E044E5" w:rsidRPr="000C27C9" w:rsidRDefault="00617834" w:rsidP="003A364A">
            <w:pPr>
              <w:keepNext/>
              <w:keepLines/>
              <w:rPr>
                <w:sz w:val="20"/>
                <w:szCs w:val="20"/>
              </w:rPr>
            </w:pPr>
            <w:r>
              <w:rPr>
                <w:sz w:val="20"/>
                <w:szCs w:val="20"/>
              </w:rPr>
              <w:t xml:space="preserve">Kirke </w:t>
            </w:r>
            <w:proofErr w:type="spellStart"/>
            <w:r>
              <w:rPr>
                <w:sz w:val="20"/>
                <w:szCs w:val="20"/>
              </w:rPr>
              <w:t>hyllinge</w:t>
            </w:r>
            <w:proofErr w:type="spellEnd"/>
          </w:p>
        </w:tc>
        <w:tc>
          <w:tcPr>
            <w:tcW w:w="1247" w:type="dxa"/>
            <w:vAlign w:val="center"/>
          </w:tcPr>
          <w:p w14:paraId="03E500DD" w14:textId="77777777" w:rsidR="00E044E5" w:rsidRPr="000C27C9" w:rsidRDefault="00E044E5" w:rsidP="003A364A">
            <w:pPr>
              <w:keepNext/>
              <w:keepLines/>
              <w:rPr>
                <w:sz w:val="20"/>
                <w:szCs w:val="20"/>
              </w:rPr>
            </w:pPr>
          </w:p>
        </w:tc>
        <w:tc>
          <w:tcPr>
            <w:tcW w:w="1247" w:type="dxa"/>
            <w:vAlign w:val="center"/>
          </w:tcPr>
          <w:p w14:paraId="035EDAFB" w14:textId="77777777" w:rsidR="00E044E5" w:rsidRPr="000C27C9" w:rsidRDefault="00E044E5" w:rsidP="003A364A">
            <w:pPr>
              <w:keepNext/>
              <w:keepLines/>
              <w:rPr>
                <w:sz w:val="20"/>
                <w:szCs w:val="20"/>
              </w:rPr>
            </w:pPr>
          </w:p>
        </w:tc>
        <w:tc>
          <w:tcPr>
            <w:tcW w:w="1247" w:type="dxa"/>
            <w:vAlign w:val="center"/>
          </w:tcPr>
          <w:p w14:paraId="6903879A" w14:textId="19C1B69A" w:rsidR="00E044E5" w:rsidRPr="000C27C9" w:rsidRDefault="00617834" w:rsidP="003A364A">
            <w:pPr>
              <w:keepNext/>
              <w:keepLines/>
              <w:rPr>
                <w:sz w:val="20"/>
                <w:szCs w:val="20"/>
              </w:rPr>
            </w:pPr>
            <w:r>
              <w:rPr>
                <w:sz w:val="20"/>
                <w:szCs w:val="20"/>
              </w:rPr>
              <w:t>4640 4490</w:t>
            </w:r>
          </w:p>
        </w:tc>
      </w:tr>
      <w:tr w:rsidR="00872E49" w14:paraId="1B32C75E" w14:textId="77777777" w:rsidTr="00D60EE4">
        <w:trPr>
          <w:cantSplit/>
        </w:trPr>
        <w:tc>
          <w:tcPr>
            <w:tcW w:w="2268" w:type="dxa"/>
            <w:tcBorders>
              <w:bottom w:val="single" w:sz="4" w:space="0" w:color="auto"/>
            </w:tcBorders>
            <w:vAlign w:val="center"/>
          </w:tcPr>
          <w:p w14:paraId="184B355A" w14:textId="63535D17" w:rsidR="00872E49" w:rsidRPr="000C27C9" w:rsidRDefault="00617834" w:rsidP="00D60EE4">
            <w:pPr>
              <w:keepNext/>
              <w:keepLines/>
              <w:rPr>
                <w:sz w:val="20"/>
                <w:szCs w:val="20"/>
              </w:rPr>
            </w:pPr>
            <w:r>
              <w:rPr>
                <w:sz w:val="20"/>
                <w:szCs w:val="20"/>
              </w:rPr>
              <w:t>Vandværksstyring</w:t>
            </w:r>
          </w:p>
        </w:tc>
        <w:tc>
          <w:tcPr>
            <w:tcW w:w="1985" w:type="dxa"/>
            <w:tcBorders>
              <w:bottom w:val="single" w:sz="4" w:space="0" w:color="auto"/>
            </w:tcBorders>
            <w:vAlign w:val="center"/>
          </w:tcPr>
          <w:p w14:paraId="184A7E49" w14:textId="36774352" w:rsidR="00872E49" w:rsidRDefault="00617834" w:rsidP="00E97B12">
            <w:pPr>
              <w:rPr>
                <w:sz w:val="20"/>
                <w:szCs w:val="20"/>
              </w:rPr>
            </w:pPr>
            <w:proofErr w:type="spellStart"/>
            <w:r>
              <w:rPr>
                <w:sz w:val="20"/>
                <w:szCs w:val="20"/>
              </w:rPr>
              <w:t>BlueControl</w:t>
            </w:r>
            <w:proofErr w:type="spellEnd"/>
          </w:p>
        </w:tc>
        <w:tc>
          <w:tcPr>
            <w:tcW w:w="1985" w:type="dxa"/>
            <w:tcBorders>
              <w:bottom w:val="single" w:sz="4" w:space="0" w:color="auto"/>
            </w:tcBorders>
            <w:vAlign w:val="center"/>
          </w:tcPr>
          <w:p w14:paraId="7CDB8005" w14:textId="7A614396" w:rsidR="00872E49" w:rsidRPr="000C27C9" w:rsidRDefault="00617834" w:rsidP="00E97B12">
            <w:pPr>
              <w:rPr>
                <w:sz w:val="20"/>
                <w:szCs w:val="20"/>
              </w:rPr>
            </w:pPr>
            <w:r>
              <w:rPr>
                <w:rFonts w:ascii="Arial" w:hAnsi="Arial" w:cs="Arial"/>
                <w:color w:val="252525"/>
                <w:sz w:val="21"/>
                <w:szCs w:val="21"/>
                <w:shd w:val="clear" w:color="auto" w:fill="F0F0F0"/>
              </w:rPr>
              <w:t>Topstykket 27</w:t>
            </w:r>
            <w:r>
              <w:rPr>
                <w:rFonts w:ascii="Arial" w:hAnsi="Arial" w:cs="Arial"/>
                <w:color w:val="252525"/>
                <w:sz w:val="21"/>
                <w:szCs w:val="21"/>
              </w:rPr>
              <w:br/>
            </w:r>
            <w:r>
              <w:rPr>
                <w:rFonts w:ascii="Arial" w:hAnsi="Arial" w:cs="Arial"/>
                <w:color w:val="252525"/>
                <w:sz w:val="21"/>
                <w:szCs w:val="21"/>
                <w:shd w:val="clear" w:color="auto" w:fill="F0F0F0"/>
              </w:rPr>
              <w:t>3460 Birkerød</w:t>
            </w:r>
          </w:p>
        </w:tc>
        <w:tc>
          <w:tcPr>
            <w:tcW w:w="1247" w:type="dxa"/>
            <w:tcBorders>
              <w:bottom w:val="single" w:sz="4" w:space="0" w:color="auto"/>
            </w:tcBorders>
            <w:vAlign w:val="center"/>
          </w:tcPr>
          <w:p w14:paraId="0BCB474A" w14:textId="77777777" w:rsidR="00872E49" w:rsidRDefault="00872E49" w:rsidP="00E97B12">
            <w:pPr>
              <w:rPr>
                <w:sz w:val="20"/>
                <w:szCs w:val="20"/>
              </w:rPr>
            </w:pPr>
          </w:p>
        </w:tc>
        <w:tc>
          <w:tcPr>
            <w:tcW w:w="1247" w:type="dxa"/>
            <w:tcBorders>
              <w:bottom w:val="single" w:sz="4" w:space="0" w:color="auto"/>
            </w:tcBorders>
            <w:vAlign w:val="center"/>
          </w:tcPr>
          <w:p w14:paraId="107AA4F2" w14:textId="692BCCC6" w:rsidR="00872E49" w:rsidRPr="0086718B" w:rsidRDefault="00617834" w:rsidP="00E97B12">
            <w:pPr>
              <w:rPr>
                <w:sz w:val="20"/>
                <w:szCs w:val="20"/>
              </w:rPr>
            </w:pPr>
            <w:r w:rsidRPr="0086718B">
              <w:rPr>
                <w:sz w:val="20"/>
                <w:szCs w:val="20"/>
              </w:rPr>
              <w:t>7027 8766</w:t>
            </w:r>
          </w:p>
        </w:tc>
        <w:tc>
          <w:tcPr>
            <w:tcW w:w="1247" w:type="dxa"/>
            <w:tcBorders>
              <w:bottom w:val="single" w:sz="4" w:space="0" w:color="auto"/>
            </w:tcBorders>
            <w:vAlign w:val="center"/>
          </w:tcPr>
          <w:p w14:paraId="4C16A132" w14:textId="52BB4A01" w:rsidR="00872E49" w:rsidRDefault="0086718B" w:rsidP="00E97B12">
            <w:pPr>
              <w:rPr>
                <w:sz w:val="20"/>
                <w:szCs w:val="20"/>
              </w:rPr>
            </w:pPr>
            <w:r>
              <w:rPr>
                <w:sz w:val="20"/>
                <w:szCs w:val="20"/>
              </w:rPr>
              <w:t>4075 6503</w:t>
            </w:r>
          </w:p>
        </w:tc>
      </w:tr>
      <w:tr w:rsidR="00E044E5" w14:paraId="11320590" w14:textId="77777777" w:rsidTr="00D60EE4">
        <w:trPr>
          <w:cantSplit/>
        </w:trPr>
        <w:tc>
          <w:tcPr>
            <w:tcW w:w="2268" w:type="dxa"/>
            <w:tcBorders>
              <w:bottom w:val="single" w:sz="4" w:space="0" w:color="auto"/>
            </w:tcBorders>
            <w:vAlign w:val="center"/>
          </w:tcPr>
          <w:p w14:paraId="06173094" w14:textId="77777777" w:rsidR="00E044E5" w:rsidRPr="000C27C9" w:rsidRDefault="00E044E5" w:rsidP="00D60EE4">
            <w:pPr>
              <w:keepNext/>
              <w:keepLines/>
              <w:rPr>
                <w:sz w:val="20"/>
                <w:szCs w:val="20"/>
              </w:rPr>
            </w:pPr>
            <w:r w:rsidRPr="000C27C9">
              <w:rPr>
                <w:sz w:val="20"/>
                <w:szCs w:val="20"/>
              </w:rPr>
              <w:t>Ingeniør</w:t>
            </w:r>
          </w:p>
        </w:tc>
        <w:tc>
          <w:tcPr>
            <w:tcW w:w="1985" w:type="dxa"/>
            <w:tcBorders>
              <w:bottom w:val="single" w:sz="4" w:space="0" w:color="auto"/>
            </w:tcBorders>
            <w:vAlign w:val="center"/>
          </w:tcPr>
          <w:p w14:paraId="42AF3F8F" w14:textId="77777777" w:rsidR="00E044E5" w:rsidRPr="000C27C9" w:rsidRDefault="00E044E5" w:rsidP="00E97B12">
            <w:pPr>
              <w:rPr>
                <w:sz w:val="20"/>
                <w:szCs w:val="20"/>
              </w:rPr>
            </w:pPr>
          </w:p>
        </w:tc>
        <w:tc>
          <w:tcPr>
            <w:tcW w:w="1985" w:type="dxa"/>
            <w:tcBorders>
              <w:bottom w:val="single" w:sz="4" w:space="0" w:color="auto"/>
            </w:tcBorders>
            <w:vAlign w:val="center"/>
          </w:tcPr>
          <w:p w14:paraId="582627B7" w14:textId="77777777" w:rsidR="00E044E5" w:rsidRPr="000C27C9" w:rsidRDefault="00E044E5" w:rsidP="00E97B12">
            <w:pPr>
              <w:rPr>
                <w:sz w:val="20"/>
                <w:szCs w:val="20"/>
              </w:rPr>
            </w:pPr>
          </w:p>
        </w:tc>
        <w:tc>
          <w:tcPr>
            <w:tcW w:w="1247" w:type="dxa"/>
            <w:tcBorders>
              <w:bottom w:val="single" w:sz="4" w:space="0" w:color="auto"/>
            </w:tcBorders>
            <w:vAlign w:val="center"/>
          </w:tcPr>
          <w:p w14:paraId="4ACE7E5B" w14:textId="77777777" w:rsidR="00E044E5" w:rsidRPr="000C27C9" w:rsidRDefault="00E044E5" w:rsidP="00E97B12">
            <w:pPr>
              <w:rPr>
                <w:sz w:val="20"/>
                <w:szCs w:val="20"/>
              </w:rPr>
            </w:pPr>
          </w:p>
        </w:tc>
        <w:tc>
          <w:tcPr>
            <w:tcW w:w="1247" w:type="dxa"/>
            <w:tcBorders>
              <w:bottom w:val="single" w:sz="4" w:space="0" w:color="auto"/>
            </w:tcBorders>
            <w:vAlign w:val="center"/>
          </w:tcPr>
          <w:p w14:paraId="6ED251F5" w14:textId="77777777" w:rsidR="00E044E5" w:rsidRPr="000C27C9" w:rsidRDefault="00E044E5" w:rsidP="00E97B12">
            <w:pPr>
              <w:rPr>
                <w:sz w:val="20"/>
                <w:szCs w:val="20"/>
              </w:rPr>
            </w:pPr>
          </w:p>
        </w:tc>
        <w:tc>
          <w:tcPr>
            <w:tcW w:w="1247" w:type="dxa"/>
            <w:tcBorders>
              <w:bottom w:val="single" w:sz="4" w:space="0" w:color="auto"/>
            </w:tcBorders>
            <w:vAlign w:val="center"/>
          </w:tcPr>
          <w:p w14:paraId="159F093C" w14:textId="77777777" w:rsidR="00E044E5" w:rsidRPr="000C27C9" w:rsidRDefault="00E044E5" w:rsidP="00E97B12">
            <w:pPr>
              <w:rPr>
                <w:sz w:val="20"/>
                <w:szCs w:val="20"/>
              </w:rPr>
            </w:pPr>
          </w:p>
        </w:tc>
      </w:tr>
      <w:tr w:rsidR="00E044E5" w14:paraId="5786C776" w14:textId="77777777" w:rsidTr="00D60EE4">
        <w:trPr>
          <w:cantSplit/>
        </w:trPr>
        <w:tc>
          <w:tcPr>
            <w:tcW w:w="2268" w:type="dxa"/>
            <w:vAlign w:val="center"/>
          </w:tcPr>
          <w:p w14:paraId="470C12B8" w14:textId="77777777" w:rsidR="00E044E5" w:rsidRPr="000C27C9" w:rsidRDefault="00E044E5" w:rsidP="00D60EE4">
            <w:pPr>
              <w:rPr>
                <w:sz w:val="20"/>
                <w:szCs w:val="20"/>
              </w:rPr>
            </w:pPr>
            <w:r w:rsidRPr="000C27C9">
              <w:rPr>
                <w:sz w:val="20"/>
                <w:szCs w:val="20"/>
              </w:rPr>
              <w:t>Laboratorium</w:t>
            </w:r>
          </w:p>
        </w:tc>
        <w:tc>
          <w:tcPr>
            <w:tcW w:w="1985" w:type="dxa"/>
            <w:vAlign w:val="center"/>
          </w:tcPr>
          <w:p w14:paraId="3536F988" w14:textId="5A8514C4" w:rsidR="00E044E5" w:rsidRPr="000C27C9" w:rsidRDefault="0086718B" w:rsidP="00D60EE4">
            <w:pPr>
              <w:rPr>
                <w:sz w:val="20"/>
                <w:szCs w:val="20"/>
              </w:rPr>
            </w:pPr>
            <w:r>
              <w:rPr>
                <w:sz w:val="20"/>
                <w:szCs w:val="20"/>
              </w:rPr>
              <w:t>Donslab</w:t>
            </w:r>
          </w:p>
        </w:tc>
        <w:tc>
          <w:tcPr>
            <w:tcW w:w="1985" w:type="dxa"/>
            <w:vAlign w:val="center"/>
          </w:tcPr>
          <w:p w14:paraId="62ECCE4B" w14:textId="77777777" w:rsidR="00E044E5" w:rsidRDefault="0086718B" w:rsidP="00D60EE4">
            <w:pPr>
              <w:rPr>
                <w:sz w:val="20"/>
                <w:szCs w:val="20"/>
              </w:rPr>
            </w:pPr>
            <w:r>
              <w:rPr>
                <w:sz w:val="20"/>
                <w:szCs w:val="20"/>
              </w:rPr>
              <w:t xml:space="preserve">Lejrvej 29 </w:t>
            </w:r>
          </w:p>
          <w:p w14:paraId="190FA456" w14:textId="7615D062" w:rsidR="0086718B" w:rsidRPr="000C27C9" w:rsidRDefault="0086718B" w:rsidP="00D60EE4">
            <w:pPr>
              <w:rPr>
                <w:sz w:val="20"/>
                <w:szCs w:val="20"/>
              </w:rPr>
            </w:pPr>
            <w:r>
              <w:rPr>
                <w:sz w:val="20"/>
                <w:szCs w:val="20"/>
              </w:rPr>
              <w:t>3500 Værløse</w:t>
            </w:r>
          </w:p>
        </w:tc>
        <w:tc>
          <w:tcPr>
            <w:tcW w:w="1247" w:type="dxa"/>
            <w:vAlign w:val="center"/>
          </w:tcPr>
          <w:p w14:paraId="08202720" w14:textId="77777777" w:rsidR="00E044E5" w:rsidRPr="000C27C9" w:rsidRDefault="00E044E5" w:rsidP="00D60EE4">
            <w:pPr>
              <w:rPr>
                <w:sz w:val="20"/>
                <w:szCs w:val="20"/>
              </w:rPr>
            </w:pPr>
          </w:p>
        </w:tc>
        <w:tc>
          <w:tcPr>
            <w:tcW w:w="1247" w:type="dxa"/>
            <w:vAlign w:val="center"/>
          </w:tcPr>
          <w:p w14:paraId="5489ACB9" w14:textId="77777777" w:rsidR="00E044E5" w:rsidRPr="000C27C9" w:rsidRDefault="00E044E5" w:rsidP="00D60EE4">
            <w:pPr>
              <w:rPr>
                <w:sz w:val="20"/>
                <w:szCs w:val="20"/>
              </w:rPr>
            </w:pPr>
          </w:p>
        </w:tc>
        <w:tc>
          <w:tcPr>
            <w:tcW w:w="1247" w:type="dxa"/>
            <w:vAlign w:val="center"/>
          </w:tcPr>
          <w:p w14:paraId="40B41497" w14:textId="76AB233E" w:rsidR="00E044E5" w:rsidRPr="000C27C9" w:rsidRDefault="0086718B" w:rsidP="00D60EE4">
            <w:pPr>
              <w:rPr>
                <w:sz w:val="20"/>
                <w:szCs w:val="20"/>
              </w:rPr>
            </w:pPr>
            <w:r>
              <w:rPr>
                <w:sz w:val="20"/>
                <w:szCs w:val="20"/>
              </w:rPr>
              <w:t>4580 3133</w:t>
            </w:r>
          </w:p>
        </w:tc>
      </w:tr>
      <w:tr w:rsidR="00E044E5" w14:paraId="4600C803" w14:textId="77777777" w:rsidTr="00D60EE4">
        <w:trPr>
          <w:cantSplit/>
        </w:trPr>
        <w:tc>
          <w:tcPr>
            <w:tcW w:w="2268" w:type="dxa"/>
            <w:vAlign w:val="center"/>
          </w:tcPr>
          <w:p w14:paraId="689ED534" w14:textId="77777777" w:rsidR="00E044E5" w:rsidRPr="000C27C9" w:rsidRDefault="00E044E5" w:rsidP="00D60EE4">
            <w:pPr>
              <w:keepNext/>
              <w:keepLines/>
              <w:rPr>
                <w:sz w:val="20"/>
                <w:szCs w:val="20"/>
              </w:rPr>
            </w:pPr>
            <w:r w:rsidRPr="000C27C9">
              <w:rPr>
                <w:sz w:val="20"/>
                <w:szCs w:val="20"/>
              </w:rPr>
              <w:t>Nødstrømsanlæg</w:t>
            </w:r>
          </w:p>
        </w:tc>
        <w:tc>
          <w:tcPr>
            <w:tcW w:w="1985" w:type="dxa"/>
            <w:vAlign w:val="center"/>
          </w:tcPr>
          <w:p w14:paraId="306615D7" w14:textId="77777777" w:rsidR="00E044E5" w:rsidRPr="000C27C9" w:rsidRDefault="00E044E5" w:rsidP="00D60EE4">
            <w:pPr>
              <w:keepNext/>
              <w:keepLines/>
              <w:rPr>
                <w:sz w:val="20"/>
                <w:szCs w:val="20"/>
              </w:rPr>
            </w:pPr>
          </w:p>
        </w:tc>
        <w:tc>
          <w:tcPr>
            <w:tcW w:w="1985" w:type="dxa"/>
            <w:vAlign w:val="center"/>
          </w:tcPr>
          <w:p w14:paraId="5760ACCD" w14:textId="77777777" w:rsidR="00E044E5" w:rsidRPr="000C27C9" w:rsidRDefault="00E044E5" w:rsidP="00D60EE4">
            <w:pPr>
              <w:keepNext/>
              <w:keepLines/>
              <w:rPr>
                <w:sz w:val="20"/>
                <w:szCs w:val="20"/>
              </w:rPr>
            </w:pPr>
          </w:p>
        </w:tc>
        <w:tc>
          <w:tcPr>
            <w:tcW w:w="1247" w:type="dxa"/>
            <w:vAlign w:val="center"/>
          </w:tcPr>
          <w:p w14:paraId="32D20A31" w14:textId="77777777" w:rsidR="00E044E5" w:rsidRPr="000C27C9" w:rsidRDefault="00E044E5" w:rsidP="00D60EE4">
            <w:pPr>
              <w:keepNext/>
              <w:keepLines/>
              <w:rPr>
                <w:sz w:val="20"/>
                <w:szCs w:val="20"/>
              </w:rPr>
            </w:pPr>
          </w:p>
        </w:tc>
        <w:tc>
          <w:tcPr>
            <w:tcW w:w="1247" w:type="dxa"/>
            <w:vAlign w:val="center"/>
          </w:tcPr>
          <w:p w14:paraId="3EDDCBD9" w14:textId="77777777" w:rsidR="00E044E5" w:rsidRPr="000C27C9" w:rsidRDefault="00E044E5" w:rsidP="00D60EE4">
            <w:pPr>
              <w:keepNext/>
              <w:keepLines/>
              <w:rPr>
                <w:sz w:val="20"/>
                <w:szCs w:val="20"/>
              </w:rPr>
            </w:pPr>
          </w:p>
        </w:tc>
        <w:tc>
          <w:tcPr>
            <w:tcW w:w="1247" w:type="dxa"/>
            <w:vAlign w:val="center"/>
          </w:tcPr>
          <w:p w14:paraId="5DE219B3" w14:textId="77777777" w:rsidR="00E044E5" w:rsidRPr="000C27C9" w:rsidRDefault="00E044E5" w:rsidP="00D60EE4">
            <w:pPr>
              <w:keepNext/>
              <w:keepLines/>
              <w:rPr>
                <w:sz w:val="20"/>
                <w:szCs w:val="20"/>
              </w:rPr>
            </w:pPr>
          </w:p>
        </w:tc>
      </w:tr>
      <w:tr w:rsidR="00E044E5" w14:paraId="5BD8FA4F" w14:textId="77777777" w:rsidTr="00D60EE4">
        <w:trPr>
          <w:cantSplit/>
        </w:trPr>
        <w:tc>
          <w:tcPr>
            <w:tcW w:w="2268" w:type="dxa"/>
            <w:vAlign w:val="center"/>
          </w:tcPr>
          <w:p w14:paraId="2705E8B8" w14:textId="77777777" w:rsidR="00E044E5" w:rsidRPr="000C27C9" w:rsidRDefault="00E044E5" w:rsidP="00D60EE4">
            <w:pPr>
              <w:keepNext/>
              <w:keepLines/>
              <w:rPr>
                <w:sz w:val="20"/>
                <w:szCs w:val="20"/>
              </w:rPr>
            </w:pPr>
            <w:r w:rsidRPr="000C27C9">
              <w:rPr>
                <w:sz w:val="20"/>
                <w:szCs w:val="20"/>
              </w:rPr>
              <w:t>Pumper</w:t>
            </w:r>
          </w:p>
        </w:tc>
        <w:tc>
          <w:tcPr>
            <w:tcW w:w="1985" w:type="dxa"/>
            <w:vAlign w:val="center"/>
          </w:tcPr>
          <w:p w14:paraId="28BD9537" w14:textId="5C69AA63" w:rsidR="00E044E5" w:rsidRPr="000C27C9" w:rsidRDefault="0086718B" w:rsidP="00D60EE4">
            <w:pPr>
              <w:keepNext/>
              <w:keepLines/>
              <w:rPr>
                <w:sz w:val="20"/>
                <w:szCs w:val="20"/>
              </w:rPr>
            </w:pPr>
            <w:r>
              <w:rPr>
                <w:sz w:val="20"/>
                <w:szCs w:val="20"/>
              </w:rPr>
              <w:t>Jysk Vandrensning se ovenfor</w:t>
            </w:r>
          </w:p>
        </w:tc>
        <w:tc>
          <w:tcPr>
            <w:tcW w:w="1985" w:type="dxa"/>
            <w:vAlign w:val="center"/>
          </w:tcPr>
          <w:p w14:paraId="0C122591" w14:textId="77777777" w:rsidR="00E044E5" w:rsidRPr="000C27C9" w:rsidRDefault="00E044E5" w:rsidP="0051499B">
            <w:pPr>
              <w:keepNext/>
              <w:keepLines/>
              <w:rPr>
                <w:sz w:val="20"/>
                <w:szCs w:val="20"/>
              </w:rPr>
            </w:pPr>
          </w:p>
        </w:tc>
        <w:tc>
          <w:tcPr>
            <w:tcW w:w="1247" w:type="dxa"/>
            <w:vAlign w:val="center"/>
          </w:tcPr>
          <w:p w14:paraId="2F37E333" w14:textId="77777777" w:rsidR="00E044E5" w:rsidRPr="000C27C9" w:rsidRDefault="00E044E5" w:rsidP="00D60EE4">
            <w:pPr>
              <w:keepNext/>
              <w:keepLines/>
              <w:rPr>
                <w:sz w:val="20"/>
                <w:szCs w:val="20"/>
              </w:rPr>
            </w:pPr>
          </w:p>
        </w:tc>
        <w:tc>
          <w:tcPr>
            <w:tcW w:w="1247" w:type="dxa"/>
            <w:vAlign w:val="center"/>
          </w:tcPr>
          <w:p w14:paraId="0E13E5DC" w14:textId="77777777" w:rsidR="00E044E5" w:rsidRPr="000C27C9" w:rsidRDefault="00E044E5" w:rsidP="00D60EE4">
            <w:pPr>
              <w:keepNext/>
              <w:keepLines/>
              <w:rPr>
                <w:sz w:val="20"/>
                <w:szCs w:val="20"/>
              </w:rPr>
            </w:pPr>
          </w:p>
        </w:tc>
        <w:tc>
          <w:tcPr>
            <w:tcW w:w="1247" w:type="dxa"/>
            <w:vAlign w:val="center"/>
          </w:tcPr>
          <w:p w14:paraId="2C65E398" w14:textId="77777777" w:rsidR="00E044E5" w:rsidRPr="000C27C9" w:rsidRDefault="00E044E5" w:rsidP="00D60EE4">
            <w:pPr>
              <w:keepNext/>
              <w:keepLines/>
              <w:rPr>
                <w:sz w:val="20"/>
                <w:szCs w:val="20"/>
              </w:rPr>
            </w:pPr>
          </w:p>
        </w:tc>
      </w:tr>
      <w:tr w:rsidR="00E044E5" w14:paraId="6BA8ED5D" w14:textId="77777777" w:rsidTr="00F22F5A">
        <w:trPr>
          <w:cantSplit/>
        </w:trPr>
        <w:tc>
          <w:tcPr>
            <w:tcW w:w="2268" w:type="dxa"/>
            <w:vAlign w:val="center"/>
          </w:tcPr>
          <w:p w14:paraId="2E079C77" w14:textId="77777777" w:rsidR="00E044E5" w:rsidRPr="000C27C9" w:rsidRDefault="00E044E5" w:rsidP="003A364A">
            <w:pPr>
              <w:keepNext/>
              <w:keepLines/>
              <w:rPr>
                <w:sz w:val="20"/>
                <w:szCs w:val="20"/>
              </w:rPr>
            </w:pPr>
            <w:r w:rsidRPr="000C27C9">
              <w:rPr>
                <w:sz w:val="20"/>
                <w:szCs w:val="20"/>
              </w:rPr>
              <w:t>SRO</w:t>
            </w:r>
          </w:p>
        </w:tc>
        <w:tc>
          <w:tcPr>
            <w:tcW w:w="1985" w:type="dxa"/>
            <w:vAlign w:val="center"/>
          </w:tcPr>
          <w:p w14:paraId="750A4D0E" w14:textId="40AEBE81" w:rsidR="00E044E5" w:rsidRPr="000C27C9" w:rsidRDefault="0086718B" w:rsidP="003A364A">
            <w:pPr>
              <w:keepNext/>
              <w:keepLines/>
              <w:rPr>
                <w:sz w:val="20"/>
                <w:szCs w:val="20"/>
              </w:rPr>
            </w:pPr>
            <w:r>
              <w:rPr>
                <w:sz w:val="20"/>
                <w:szCs w:val="20"/>
              </w:rPr>
              <w:t>Se vandværksstyring</w:t>
            </w:r>
          </w:p>
        </w:tc>
        <w:tc>
          <w:tcPr>
            <w:tcW w:w="1985" w:type="dxa"/>
            <w:vAlign w:val="center"/>
          </w:tcPr>
          <w:p w14:paraId="273B0B66" w14:textId="77777777" w:rsidR="00E044E5" w:rsidRPr="000C27C9" w:rsidRDefault="00E044E5" w:rsidP="003A364A">
            <w:pPr>
              <w:keepNext/>
              <w:keepLines/>
              <w:rPr>
                <w:sz w:val="20"/>
                <w:szCs w:val="20"/>
              </w:rPr>
            </w:pPr>
          </w:p>
        </w:tc>
        <w:tc>
          <w:tcPr>
            <w:tcW w:w="1247" w:type="dxa"/>
            <w:vAlign w:val="center"/>
          </w:tcPr>
          <w:p w14:paraId="1F30FE88" w14:textId="77777777" w:rsidR="00E044E5" w:rsidRPr="000C27C9" w:rsidRDefault="00E044E5" w:rsidP="003A364A">
            <w:pPr>
              <w:keepNext/>
              <w:keepLines/>
              <w:rPr>
                <w:sz w:val="20"/>
                <w:szCs w:val="20"/>
              </w:rPr>
            </w:pPr>
          </w:p>
        </w:tc>
        <w:tc>
          <w:tcPr>
            <w:tcW w:w="1247" w:type="dxa"/>
            <w:vAlign w:val="center"/>
          </w:tcPr>
          <w:p w14:paraId="35A15CE8" w14:textId="77777777" w:rsidR="00E044E5" w:rsidRPr="000C27C9" w:rsidRDefault="00E044E5" w:rsidP="003A364A">
            <w:pPr>
              <w:keepNext/>
              <w:keepLines/>
              <w:rPr>
                <w:sz w:val="20"/>
                <w:szCs w:val="20"/>
              </w:rPr>
            </w:pPr>
          </w:p>
        </w:tc>
        <w:tc>
          <w:tcPr>
            <w:tcW w:w="1247" w:type="dxa"/>
            <w:vAlign w:val="center"/>
          </w:tcPr>
          <w:p w14:paraId="0A75FE49" w14:textId="77777777" w:rsidR="00E044E5" w:rsidRPr="000C27C9" w:rsidRDefault="00E044E5" w:rsidP="003A364A">
            <w:pPr>
              <w:keepNext/>
              <w:keepLines/>
              <w:rPr>
                <w:sz w:val="20"/>
                <w:szCs w:val="20"/>
              </w:rPr>
            </w:pPr>
          </w:p>
        </w:tc>
      </w:tr>
    </w:tbl>
    <w:p w14:paraId="4AA7077D" w14:textId="77777777" w:rsidR="009B2606" w:rsidRDefault="009B2606" w:rsidP="001229EC">
      <w:pPr>
        <w:pStyle w:val="Overskrift2"/>
        <w:pageBreakBefore/>
      </w:pPr>
      <w:bookmarkStart w:id="41" w:name="_Toc338841039"/>
      <w:r>
        <w:t>Beredskabsydelser</w:t>
      </w:r>
      <w:bookmarkEnd w:id="41"/>
    </w:p>
    <w:p w14:paraId="04D7263F" w14:textId="77777777" w:rsidR="009B2606" w:rsidRDefault="009B2606" w:rsidP="009B2606">
      <w:pPr>
        <w:pStyle w:val="Overskrift3"/>
      </w:pPr>
      <w:r>
        <w:t>Baggrund for beredskabsydelser</w:t>
      </w:r>
    </w:p>
    <w:p w14:paraId="4CE2FE93" w14:textId="77777777" w:rsidR="00DC324E" w:rsidRPr="00260EAC" w:rsidRDefault="00DC324E" w:rsidP="00260EAC">
      <w:r>
        <w:t>Vandforsyningslovens § 51, stk. 2 lyder ”</w:t>
      </w:r>
      <w:r w:rsidRPr="00DC324E">
        <w:rPr>
          <w:i/>
        </w:rPr>
        <w:t>Den, der modtager vand fra et alment vandforsyningsanlæg, kan ikke forlange erstatning for svigtende levering som følge af utilfredsstillende trykforhold i forsyningsledninger, mangler ved anlægget og disses afhjælpning eller vedligeholdelsesarbejder vedrørende anlægget</w:t>
      </w:r>
      <w:r w:rsidRPr="00DC324E">
        <w:t>.</w:t>
      </w:r>
      <w:r>
        <w:t>”</w:t>
      </w:r>
    </w:p>
    <w:p w14:paraId="3B4D3661" w14:textId="77777777" w:rsidR="009B2606" w:rsidRDefault="009B2606" w:rsidP="009B2606">
      <w:r>
        <w:t xml:space="preserve">Bestyrelsen og/eller generalforsamlingen bør </w:t>
      </w:r>
      <w:r w:rsidR="00260EAC">
        <w:t xml:space="preserve">derfor </w:t>
      </w:r>
      <w:r>
        <w:t>beslutte, hvilket serviceniveau der skal være overfor forbrugerne</w:t>
      </w:r>
      <w:r w:rsidR="00260EAC">
        <w:t xml:space="preserve"> (i særdelshed de sårbare)</w:t>
      </w:r>
      <w:r>
        <w:t xml:space="preserve"> </w:t>
      </w:r>
      <w:r w:rsidR="005B1D76">
        <w:t>i</w:t>
      </w:r>
      <w:r>
        <w:t xml:space="preserve"> beredskabs</w:t>
      </w:r>
      <w:r w:rsidR="00260EAC">
        <w:softHyphen/>
      </w:r>
      <w:r w:rsidR="005B1D76">
        <w:t>situationer af længere varighed, og hvad forbrugerne dermed må tåle af gener.</w:t>
      </w:r>
    </w:p>
    <w:p w14:paraId="1C2BED13" w14:textId="77777777" w:rsidR="005B1D76" w:rsidRDefault="005B1D76" w:rsidP="009B2606">
      <w:r>
        <w:t>Forbrugerne bør informeres om det vedtagne serviceniveau.</w:t>
      </w:r>
    </w:p>
    <w:p w14:paraId="5C32B077" w14:textId="77777777" w:rsidR="00F85EC9" w:rsidRDefault="00F85EC9" w:rsidP="009B2606"/>
    <w:p w14:paraId="1FA8B8C6" w14:textId="2EC89536" w:rsidR="009B2606" w:rsidRDefault="005D40C0" w:rsidP="009B2606">
      <w:pPr>
        <w:pStyle w:val="Overskrift3"/>
      </w:pPr>
      <w:r>
        <w:t>Vedtaget</w:t>
      </w:r>
      <w:r w:rsidR="009B2606">
        <w:t xml:space="preserve"> serviceniveau</w:t>
      </w:r>
    </w:p>
    <w:p w14:paraId="60110E72" w14:textId="378523EE" w:rsidR="008C2D9C" w:rsidRPr="008C2D9C" w:rsidRDefault="008C2D9C" w:rsidP="008C2D9C">
      <w:r>
        <w:t>Intet</w:t>
      </w:r>
    </w:p>
    <w:p w14:paraId="26C53ADB" w14:textId="1930BE59" w:rsidR="009B2606" w:rsidRDefault="008C2D9C" w:rsidP="009B2606">
      <w:r>
        <w:t xml:space="preserve">Forslag: </w:t>
      </w:r>
      <w:r w:rsidR="0086718B">
        <w:t xml:space="preserve">I tilfælde af, at vandet ikke længere kan leveres </w:t>
      </w:r>
      <w:r>
        <w:t xml:space="preserve">via ledningsnettet, kan det i en kortere periode være </w:t>
      </w:r>
      <w:proofErr w:type="gramStart"/>
      <w:r>
        <w:t>nødvendigt,</w:t>
      </w:r>
      <w:proofErr w:type="gramEnd"/>
      <w:r>
        <w:t xml:space="preserve"> at hente vandet i dunke ved vandværket. For at sikre at alle 52 modtagere har mulighed for at få vand, skabes et overblik over særligt sårbare forbrugere, der ikke selv kan hente vand og vandværket sikrer vandforsyning ud til disse (via nabohjælp mm)</w:t>
      </w:r>
    </w:p>
    <w:p w14:paraId="776F9C80" w14:textId="77777777" w:rsidR="00F85EC9" w:rsidRPr="009B2606" w:rsidRDefault="00F85EC9" w:rsidP="009B2606"/>
    <w:p w14:paraId="0FD3DC81" w14:textId="77777777" w:rsidR="00B20E59" w:rsidRDefault="00B20E59" w:rsidP="009B2606">
      <w:pPr>
        <w:pStyle w:val="Overskrift3"/>
      </w:pPr>
      <w:r>
        <w:t>Valgt</w:t>
      </w:r>
      <w:r w:rsidR="00E007D3">
        <w:t>e</w:t>
      </w:r>
      <w:r>
        <w:t xml:space="preserve"> beredskabsydelser</w:t>
      </w:r>
    </w:p>
    <w:p w14:paraId="4DBEFA08" w14:textId="7CA7F953" w:rsidR="00B20E59" w:rsidRDefault="00E007D3" w:rsidP="00E007D3">
      <w:pPr>
        <w:pStyle w:val="Listeafsnit"/>
        <w:numPr>
          <w:ilvl w:val="0"/>
          <w:numId w:val="46"/>
        </w:numPr>
      </w:pPr>
      <w:r>
        <w:t>Beredskabsydelse</w:t>
      </w:r>
      <w:r w:rsidR="000F4B17">
        <w:t>:</w:t>
      </w:r>
      <w:r>
        <w:t xml:space="preserve"> </w:t>
      </w:r>
      <w:r w:rsidR="00FC0627">
        <w:t>Ingen</w:t>
      </w:r>
      <w:r>
        <w:t>.</w:t>
      </w:r>
      <w:r w:rsidR="008C2D9C">
        <w:t xml:space="preserve">   Forslag: Hvis problemer med egen boring nødvendiggør vand fra tankvogn, kan det blive nødvendigt med rationering.</w:t>
      </w:r>
    </w:p>
    <w:p w14:paraId="328AF573" w14:textId="028B58A4" w:rsidR="00E007D3" w:rsidRDefault="00E007D3" w:rsidP="00E007D3">
      <w:pPr>
        <w:pStyle w:val="Listeafsnit"/>
        <w:numPr>
          <w:ilvl w:val="0"/>
          <w:numId w:val="46"/>
        </w:numPr>
      </w:pPr>
      <w:r>
        <w:t>Beredskabsydelse</w:t>
      </w:r>
      <w:r w:rsidR="000F4B17">
        <w:t>:</w:t>
      </w:r>
      <w:r>
        <w:t xml:space="preserve"> </w:t>
      </w:r>
      <w:r w:rsidR="00FC0627">
        <w:t>ingen.</w:t>
      </w:r>
      <w:r w:rsidR="008C2D9C">
        <w:t xml:space="preserve">    </w:t>
      </w:r>
    </w:p>
    <w:p w14:paraId="17F70FE0" w14:textId="77777777" w:rsidR="00BF5F65" w:rsidRDefault="00BF5F65" w:rsidP="00BF5F65"/>
    <w:p w14:paraId="7C28C8B5" w14:textId="77777777" w:rsidR="00BF5F65" w:rsidRDefault="00BF5F65" w:rsidP="00BF5F65">
      <w:pPr>
        <w:pStyle w:val="Overskrift3"/>
      </w:pPr>
      <w:r>
        <w:t>Alarmeringsplan</w:t>
      </w:r>
    </w:p>
    <w:p w14:paraId="43A8BAC5" w14:textId="77777777" w:rsidR="00BF5F65" w:rsidRDefault="00BF5F65" w:rsidP="00BF5F65"/>
    <w:p w14:paraId="3B11EA83" w14:textId="318F526A" w:rsidR="00BF5F65" w:rsidRPr="00BF5F65" w:rsidRDefault="00BF5F65" w:rsidP="00BF5F65">
      <w:r>
        <w:t>Der er udarbejdet særskilt alarmeringsplan, som indgår i denne beredskabsplan som selvstændigt dokument</w:t>
      </w:r>
      <w:r w:rsidR="00DC0731">
        <w:t xml:space="preserve"> (se bagerst).</w:t>
      </w:r>
    </w:p>
    <w:p w14:paraId="395E805A" w14:textId="77777777" w:rsidR="00B20E59" w:rsidRDefault="00B20E59" w:rsidP="001229EC">
      <w:pPr>
        <w:pStyle w:val="Overskrift2"/>
        <w:pageBreakBefore/>
      </w:pPr>
      <w:bookmarkStart w:id="42" w:name="_Ref316249641"/>
      <w:bookmarkStart w:id="43" w:name="_Toc338841040"/>
      <w:r>
        <w:t>Vurdering af potentielle større driftsforstyrrelser</w:t>
      </w:r>
      <w:bookmarkEnd w:id="42"/>
      <w:bookmarkEnd w:id="43"/>
    </w:p>
    <w:tbl>
      <w:tblPr>
        <w:tblW w:w="9639"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7371"/>
      </w:tblGrid>
      <w:tr w:rsidR="001229EC" w:rsidRPr="001229EC" w14:paraId="514DD6A8" w14:textId="77777777" w:rsidTr="001229EC">
        <w:trPr>
          <w:cantSplit/>
        </w:trPr>
        <w:tc>
          <w:tcPr>
            <w:tcW w:w="2268" w:type="dxa"/>
            <w:tcBorders>
              <w:bottom w:val="single" w:sz="4" w:space="0" w:color="auto"/>
            </w:tcBorders>
            <w:vAlign w:val="center"/>
          </w:tcPr>
          <w:p w14:paraId="796ED196" w14:textId="77777777" w:rsidR="001229EC" w:rsidRPr="001229EC" w:rsidRDefault="001229EC" w:rsidP="001229EC">
            <w:pPr>
              <w:rPr>
                <w:b/>
              </w:rPr>
            </w:pPr>
            <w:r w:rsidRPr="001229EC">
              <w:rPr>
                <w:b/>
              </w:rPr>
              <w:t>Forhold</w:t>
            </w:r>
          </w:p>
        </w:tc>
        <w:tc>
          <w:tcPr>
            <w:tcW w:w="7371" w:type="dxa"/>
            <w:tcBorders>
              <w:bottom w:val="single" w:sz="4" w:space="0" w:color="auto"/>
            </w:tcBorders>
            <w:vAlign w:val="center"/>
          </w:tcPr>
          <w:p w14:paraId="2B6B5FFA" w14:textId="77777777" w:rsidR="001229EC" w:rsidRPr="001229EC" w:rsidRDefault="001229EC" w:rsidP="001229EC">
            <w:pPr>
              <w:rPr>
                <w:b/>
              </w:rPr>
            </w:pPr>
            <w:r w:rsidRPr="001229EC">
              <w:rPr>
                <w:b/>
              </w:rPr>
              <w:t>Beskrivelse</w:t>
            </w:r>
          </w:p>
        </w:tc>
      </w:tr>
      <w:tr w:rsidR="00381EAD" w:rsidRPr="000C27C9" w14:paraId="1E45EE04" w14:textId="77777777" w:rsidTr="0025694C">
        <w:trPr>
          <w:cantSplit/>
        </w:trPr>
        <w:tc>
          <w:tcPr>
            <w:tcW w:w="2268" w:type="dxa"/>
            <w:tcBorders>
              <w:bottom w:val="single" w:sz="4" w:space="0" w:color="BFBFBF" w:themeColor="background1" w:themeShade="BF"/>
            </w:tcBorders>
            <w:vAlign w:val="center"/>
          </w:tcPr>
          <w:p w14:paraId="3230C6E5" w14:textId="77777777" w:rsidR="00381EAD" w:rsidRPr="001229EC" w:rsidRDefault="00381EAD" w:rsidP="0025694C">
            <w:pPr>
              <w:rPr>
                <w:bCs/>
              </w:rPr>
            </w:pPr>
            <w:r w:rsidRPr="001229EC">
              <w:rPr>
                <w:bCs/>
              </w:rPr>
              <w:t>Hændelse</w:t>
            </w:r>
          </w:p>
        </w:tc>
        <w:tc>
          <w:tcPr>
            <w:tcW w:w="7371" w:type="dxa"/>
            <w:tcBorders>
              <w:bottom w:val="single" w:sz="4" w:space="0" w:color="BFBFBF" w:themeColor="background1" w:themeShade="BF"/>
            </w:tcBorders>
            <w:vAlign w:val="center"/>
          </w:tcPr>
          <w:p w14:paraId="144B0D32" w14:textId="77777777" w:rsidR="00381EAD" w:rsidRPr="001229EC" w:rsidRDefault="00F85EC9" w:rsidP="00381EAD">
            <w:r>
              <w:t>G</w:t>
            </w:r>
            <w:r w:rsidR="00381EAD">
              <w:t>rundvandsmagasin, som forurenes.</w:t>
            </w:r>
          </w:p>
        </w:tc>
      </w:tr>
      <w:tr w:rsidR="00381EAD" w:rsidRPr="000C27C9" w14:paraId="36710A14" w14:textId="77777777" w:rsidTr="0025694C">
        <w:trPr>
          <w:cantSplit/>
        </w:trPr>
        <w:tc>
          <w:tcPr>
            <w:tcW w:w="2268" w:type="dxa"/>
            <w:tcBorders>
              <w:top w:val="single" w:sz="4" w:space="0" w:color="BFBFBF" w:themeColor="background1" w:themeShade="BF"/>
              <w:bottom w:val="single" w:sz="4" w:space="0" w:color="BFBFBF" w:themeColor="background1" w:themeShade="BF"/>
            </w:tcBorders>
            <w:vAlign w:val="center"/>
          </w:tcPr>
          <w:p w14:paraId="7BC8C16D" w14:textId="77777777" w:rsidR="00381EAD" w:rsidRPr="001229EC" w:rsidRDefault="00381EAD" w:rsidP="0025694C">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5FB178B8" w14:textId="0D0F9E7C" w:rsidR="00381EAD" w:rsidRPr="001229EC" w:rsidRDefault="008C2D9C" w:rsidP="0025694C">
            <w:r>
              <w:t xml:space="preserve">Analyse og vurdering af forureningens karakter sættes i gang, hvis forurening gør at vandet ikke kan bruges må der skaffes vand andetsteds fra.  Samarbejde med Vellerup </w:t>
            </w:r>
            <w:proofErr w:type="spellStart"/>
            <w:r>
              <w:t>Sommerby</w:t>
            </w:r>
            <w:proofErr w:type="spellEnd"/>
            <w:r>
              <w:t xml:space="preserve"> Vandværk drøftes pt</w:t>
            </w:r>
          </w:p>
        </w:tc>
      </w:tr>
      <w:tr w:rsidR="00381EAD" w:rsidRPr="000C27C9" w14:paraId="2FBE999E" w14:textId="77777777" w:rsidTr="0025694C">
        <w:trPr>
          <w:cantSplit/>
        </w:trPr>
        <w:tc>
          <w:tcPr>
            <w:tcW w:w="2268" w:type="dxa"/>
            <w:tcBorders>
              <w:top w:val="single" w:sz="4" w:space="0" w:color="BFBFBF" w:themeColor="background1" w:themeShade="BF"/>
              <w:bottom w:val="single" w:sz="4" w:space="0" w:color="BFBFBF" w:themeColor="background1" w:themeShade="BF"/>
            </w:tcBorders>
            <w:vAlign w:val="center"/>
          </w:tcPr>
          <w:p w14:paraId="299C75F0" w14:textId="45C67476" w:rsidR="00381EAD" w:rsidRPr="001229EC" w:rsidRDefault="00381EAD" w:rsidP="0025694C">
            <w:pPr>
              <w:rPr>
                <w:bCs/>
              </w:rPr>
            </w:pPr>
            <w:r w:rsidRPr="001229EC">
              <w:rPr>
                <w:bCs/>
              </w:rPr>
              <w:t>Langsigtet løsning</w:t>
            </w:r>
            <w:r w:rsidR="008C2D9C">
              <w:rPr>
                <w:bCs/>
              </w:rPr>
              <w:t xml:space="preserve">  </w:t>
            </w:r>
          </w:p>
        </w:tc>
        <w:tc>
          <w:tcPr>
            <w:tcW w:w="7371" w:type="dxa"/>
            <w:tcBorders>
              <w:top w:val="single" w:sz="4" w:space="0" w:color="BFBFBF" w:themeColor="background1" w:themeShade="BF"/>
              <w:bottom w:val="single" w:sz="4" w:space="0" w:color="BFBFBF" w:themeColor="background1" w:themeShade="BF"/>
            </w:tcBorders>
            <w:vAlign w:val="center"/>
          </w:tcPr>
          <w:p w14:paraId="72653567" w14:textId="62C76AF8" w:rsidR="00381EAD" w:rsidRPr="001229EC" w:rsidRDefault="008C2D9C" w:rsidP="008C2D9C">
            <w:pPr>
              <w:pStyle w:val="Sidehoved"/>
              <w:spacing w:before="20" w:after="20"/>
            </w:pPr>
            <w:r>
              <w:t xml:space="preserve">Hvis forurening har en karakter, så der ikke kan se rensning af vandet, må mulighed for mere permanent vandtilførsel fra Vellerup </w:t>
            </w:r>
            <w:proofErr w:type="spellStart"/>
            <w:r>
              <w:t>Sommerby</w:t>
            </w:r>
            <w:proofErr w:type="spellEnd"/>
            <w:r>
              <w:t xml:space="preserve"> Vandværk igangsættes. </w:t>
            </w:r>
          </w:p>
        </w:tc>
      </w:tr>
      <w:tr w:rsidR="00381EAD" w:rsidRPr="000C27C9" w14:paraId="516BB875" w14:textId="77777777" w:rsidTr="0025694C">
        <w:trPr>
          <w:cantSplit/>
          <w:trHeight w:hRule="exact" w:val="113"/>
        </w:trPr>
        <w:tc>
          <w:tcPr>
            <w:tcW w:w="2268" w:type="dxa"/>
            <w:tcBorders>
              <w:bottom w:val="single" w:sz="4" w:space="0" w:color="BFBFBF" w:themeColor="background1" w:themeShade="BF"/>
            </w:tcBorders>
            <w:vAlign w:val="center"/>
          </w:tcPr>
          <w:p w14:paraId="3E181D23" w14:textId="77777777" w:rsidR="00381EAD" w:rsidRPr="001229EC" w:rsidRDefault="00381EAD" w:rsidP="0025694C">
            <w:pPr>
              <w:rPr>
                <w:bCs/>
              </w:rPr>
            </w:pPr>
          </w:p>
        </w:tc>
        <w:tc>
          <w:tcPr>
            <w:tcW w:w="7371" w:type="dxa"/>
            <w:tcBorders>
              <w:bottom w:val="single" w:sz="4" w:space="0" w:color="BFBFBF" w:themeColor="background1" w:themeShade="BF"/>
            </w:tcBorders>
            <w:vAlign w:val="center"/>
          </w:tcPr>
          <w:p w14:paraId="3E22A048" w14:textId="77777777" w:rsidR="00381EAD" w:rsidRPr="001229EC" w:rsidRDefault="00381EAD" w:rsidP="0025694C"/>
        </w:tc>
      </w:tr>
      <w:tr w:rsidR="001229EC" w:rsidRPr="000C27C9" w14:paraId="21AC085B" w14:textId="77777777" w:rsidTr="001229EC">
        <w:trPr>
          <w:cantSplit/>
        </w:trPr>
        <w:tc>
          <w:tcPr>
            <w:tcW w:w="2268" w:type="dxa"/>
            <w:tcBorders>
              <w:bottom w:val="single" w:sz="4" w:space="0" w:color="BFBFBF" w:themeColor="background1" w:themeShade="BF"/>
            </w:tcBorders>
            <w:vAlign w:val="center"/>
          </w:tcPr>
          <w:p w14:paraId="2C90333A" w14:textId="77777777" w:rsidR="001229EC" w:rsidRPr="001229EC" w:rsidRDefault="001229EC" w:rsidP="001229EC">
            <w:pPr>
              <w:rPr>
                <w:bCs/>
              </w:rPr>
            </w:pPr>
            <w:r w:rsidRPr="001229EC">
              <w:rPr>
                <w:bCs/>
              </w:rPr>
              <w:t>Hændelse</w:t>
            </w:r>
          </w:p>
        </w:tc>
        <w:tc>
          <w:tcPr>
            <w:tcW w:w="7371" w:type="dxa"/>
            <w:tcBorders>
              <w:bottom w:val="single" w:sz="4" w:space="0" w:color="BFBFBF" w:themeColor="background1" w:themeShade="BF"/>
            </w:tcBorders>
            <w:vAlign w:val="center"/>
          </w:tcPr>
          <w:p w14:paraId="3309FFED" w14:textId="77777777" w:rsidR="001229EC" w:rsidRPr="001229EC" w:rsidRDefault="001229EC" w:rsidP="001229EC">
            <w:r w:rsidRPr="005463F6">
              <w:t>Vandværket har kun 1 boring</w:t>
            </w:r>
            <w:r>
              <w:t>. D</w:t>
            </w:r>
            <w:r w:rsidRPr="005463F6">
              <w:t xml:space="preserve">en falder sammen eller der sker noget andet, der gør at boringen </w:t>
            </w:r>
            <w:r w:rsidR="005B3538">
              <w:t xml:space="preserve">må </w:t>
            </w:r>
            <w:r w:rsidRPr="005463F6">
              <w:t>nedlægges eller tages ud af drift i længere tid.</w:t>
            </w:r>
          </w:p>
        </w:tc>
      </w:tr>
      <w:tr w:rsidR="001229EC" w:rsidRPr="000C27C9" w14:paraId="2B97C45D"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5FC95C0E" w14:textId="77777777" w:rsidR="001229EC" w:rsidRPr="001229EC" w:rsidRDefault="001229EC" w:rsidP="001229EC">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4ADD6C7D" w14:textId="1B04D82B" w:rsidR="001229EC" w:rsidRPr="001229EC" w:rsidRDefault="008C2D9C" w:rsidP="001229EC">
            <w:r>
              <w:t xml:space="preserve">Vand i tanke </w:t>
            </w:r>
            <w:proofErr w:type="spellStart"/>
            <w:r>
              <w:t>evt</w:t>
            </w:r>
            <w:proofErr w:type="spellEnd"/>
            <w:r>
              <w:t xml:space="preserve"> fra Vellerup </w:t>
            </w:r>
            <w:proofErr w:type="spellStart"/>
            <w:r>
              <w:t>Sommerby</w:t>
            </w:r>
            <w:proofErr w:type="spellEnd"/>
            <w:r>
              <w:t xml:space="preserve"> Vandværk</w:t>
            </w:r>
            <w:r w:rsidR="00771D7A">
              <w:t>.</w:t>
            </w:r>
          </w:p>
        </w:tc>
      </w:tr>
      <w:tr w:rsidR="001229EC" w:rsidRPr="000C27C9" w14:paraId="0C186F0E"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7854EC2A" w14:textId="77777777" w:rsidR="001229EC" w:rsidRPr="001229EC" w:rsidRDefault="001229EC" w:rsidP="001229EC">
            <w:pPr>
              <w:rPr>
                <w:bCs/>
              </w:rPr>
            </w:pPr>
            <w:r w:rsidRPr="001229EC">
              <w:rPr>
                <w:bCs/>
              </w:rPr>
              <w:t>Langsigtet løsning</w:t>
            </w:r>
          </w:p>
        </w:tc>
        <w:tc>
          <w:tcPr>
            <w:tcW w:w="7371" w:type="dxa"/>
            <w:tcBorders>
              <w:top w:val="single" w:sz="4" w:space="0" w:color="BFBFBF" w:themeColor="background1" w:themeShade="BF"/>
              <w:bottom w:val="single" w:sz="4" w:space="0" w:color="BFBFBF" w:themeColor="background1" w:themeShade="BF"/>
            </w:tcBorders>
            <w:vAlign w:val="center"/>
          </w:tcPr>
          <w:p w14:paraId="6CF4F2ED" w14:textId="7A02F74E" w:rsidR="001229EC" w:rsidRPr="001229EC" w:rsidRDefault="00771D7A" w:rsidP="001229EC">
            <w:pPr>
              <w:pStyle w:val="Sidehoved"/>
              <w:numPr>
                <w:ilvl w:val="0"/>
                <w:numId w:val="45"/>
              </w:numPr>
              <w:spacing w:before="20" w:after="20"/>
              <w:ind w:left="426"/>
            </w:pPr>
            <w:r>
              <w:t xml:space="preserve">Undersøge muligheder for alternativ boring eller lave permanent forbindelse til Vellerup </w:t>
            </w:r>
            <w:proofErr w:type="spellStart"/>
            <w:r>
              <w:t>Sommerby</w:t>
            </w:r>
            <w:proofErr w:type="spellEnd"/>
            <w:r>
              <w:t xml:space="preserve"> Vandværk</w:t>
            </w:r>
          </w:p>
        </w:tc>
      </w:tr>
      <w:tr w:rsidR="009B2606" w:rsidRPr="000C27C9" w14:paraId="3D8C1706" w14:textId="77777777" w:rsidTr="009B2606">
        <w:trPr>
          <w:cantSplit/>
          <w:trHeight w:hRule="exact" w:val="113"/>
        </w:trPr>
        <w:tc>
          <w:tcPr>
            <w:tcW w:w="2268" w:type="dxa"/>
            <w:tcBorders>
              <w:bottom w:val="single" w:sz="4" w:space="0" w:color="BFBFBF" w:themeColor="background1" w:themeShade="BF"/>
            </w:tcBorders>
            <w:vAlign w:val="center"/>
          </w:tcPr>
          <w:p w14:paraId="2069106E" w14:textId="77777777" w:rsidR="009B2606" w:rsidRPr="001229EC" w:rsidRDefault="009B2606" w:rsidP="0025694C">
            <w:pPr>
              <w:rPr>
                <w:bCs/>
              </w:rPr>
            </w:pPr>
          </w:p>
        </w:tc>
        <w:tc>
          <w:tcPr>
            <w:tcW w:w="7371" w:type="dxa"/>
            <w:tcBorders>
              <w:bottom w:val="single" w:sz="4" w:space="0" w:color="BFBFBF" w:themeColor="background1" w:themeShade="BF"/>
            </w:tcBorders>
            <w:vAlign w:val="center"/>
          </w:tcPr>
          <w:p w14:paraId="79A8031B" w14:textId="77777777" w:rsidR="009B2606" w:rsidRPr="001229EC" w:rsidRDefault="009B2606" w:rsidP="0025694C"/>
        </w:tc>
      </w:tr>
      <w:tr w:rsidR="001229EC" w:rsidRPr="000C27C9" w14:paraId="63518C1B" w14:textId="77777777" w:rsidTr="001229EC">
        <w:trPr>
          <w:cantSplit/>
        </w:trPr>
        <w:tc>
          <w:tcPr>
            <w:tcW w:w="2268" w:type="dxa"/>
            <w:tcBorders>
              <w:bottom w:val="single" w:sz="4" w:space="0" w:color="BFBFBF" w:themeColor="background1" w:themeShade="BF"/>
            </w:tcBorders>
            <w:vAlign w:val="center"/>
          </w:tcPr>
          <w:p w14:paraId="425C1087" w14:textId="77777777" w:rsidR="001229EC" w:rsidRPr="001229EC" w:rsidRDefault="001229EC" w:rsidP="00F56AB8">
            <w:pPr>
              <w:rPr>
                <w:bCs/>
              </w:rPr>
            </w:pPr>
            <w:r w:rsidRPr="001229EC">
              <w:rPr>
                <w:bCs/>
              </w:rPr>
              <w:t>Hændelse</w:t>
            </w:r>
          </w:p>
        </w:tc>
        <w:tc>
          <w:tcPr>
            <w:tcW w:w="7371" w:type="dxa"/>
            <w:tcBorders>
              <w:bottom w:val="single" w:sz="4" w:space="0" w:color="BFBFBF" w:themeColor="background1" w:themeShade="BF"/>
            </w:tcBorders>
            <w:vAlign w:val="center"/>
          </w:tcPr>
          <w:p w14:paraId="60F2F298" w14:textId="2F4E4808" w:rsidR="001229EC" w:rsidRPr="001229EC" w:rsidRDefault="001229EC" w:rsidP="009B2606">
            <w:r w:rsidRPr="005463F6">
              <w:t>Vandværket</w:t>
            </w:r>
            <w:r w:rsidR="00771D7A">
              <w:t xml:space="preserve">s iltning sker med kompressor i filtrene. – hvis denne funktion </w:t>
            </w:r>
            <w:r w:rsidRPr="005463F6">
              <w:t>må tages ud af drift i længere tid, mens udbedring står på</w:t>
            </w:r>
            <w:r>
              <w:t>.</w:t>
            </w:r>
          </w:p>
        </w:tc>
      </w:tr>
      <w:tr w:rsidR="001229EC" w:rsidRPr="000C27C9" w14:paraId="7AF20DBB"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4A78CE4F" w14:textId="77777777" w:rsidR="001229EC" w:rsidRPr="001229EC" w:rsidRDefault="001229EC" w:rsidP="00F56AB8">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178F9920" w14:textId="3D0C5C48" w:rsidR="001229EC" w:rsidRPr="001229EC" w:rsidRDefault="00771D7A" w:rsidP="00055D67">
            <w:r>
              <w:t>Analyse af vandet der kommer fra boring, hvis alle værdier fortsat er under grænseværdier, kan vandet fortsat sendes ud til forbrugerne.  Der sker en del iltning i den videre proces.</w:t>
            </w:r>
          </w:p>
        </w:tc>
      </w:tr>
      <w:tr w:rsidR="001229EC" w:rsidRPr="000C27C9" w14:paraId="0DB62EBF" w14:textId="77777777" w:rsidTr="001229EC">
        <w:trPr>
          <w:cantSplit/>
        </w:trPr>
        <w:tc>
          <w:tcPr>
            <w:tcW w:w="2268" w:type="dxa"/>
            <w:tcBorders>
              <w:top w:val="single" w:sz="4" w:space="0" w:color="BFBFBF" w:themeColor="background1" w:themeShade="BF"/>
            </w:tcBorders>
            <w:vAlign w:val="center"/>
          </w:tcPr>
          <w:p w14:paraId="3305A61C" w14:textId="28B52EA3" w:rsidR="001229EC" w:rsidRPr="001229EC" w:rsidRDefault="001229EC" w:rsidP="00F56AB8">
            <w:pPr>
              <w:rPr>
                <w:bCs/>
              </w:rPr>
            </w:pPr>
            <w:r w:rsidRPr="001229EC">
              <w:rPr>
                <w:bCs/>
              </w:rPr>
              <w:t>Langsigtet løsning</w:t>
            </w:r>
            <w:r w:rsidR="00771D7A">
              <w:rPr>
                <w:bCs/>
              </w:rPr>
              <w:t xml:space="preserve">  </w:t>
            </w:r>
          </w:p>
        </w:tc>
        <w:tc>
          <w:tcPr>
            <w:tcW w:w="7371" w:type="dxa"/>
            <w:tcBorders>
              <w:top w:val="single" w:sz="4" w:space="0" w:color="BFBFBF" w:themeColor="background1" w:themeShade="BF"/>
            </w:tcBorders>
            <w:vAlign w:val="center"/>
          </w:tcPr>
          <w:p w14:paraId="7AC25EA7" w14:textId="1DB831F9" w:rsidR="001229EC" w:rsidRPr="001229EC" w:rsidRDefault="00771D7A" w:rsidP="00F56AB8">
            <w:r>
              <w:t>Funktionen udbedres</w:t>
            </w:r>
          </w:p>
        </w:tc>
      </w:tr>
      <w:tr w:rsidR="009B2606" w:rsidRPr="000C27C9" w14:paraId="300B2907" w14:textId="77777777" w:rsidTr="0025694C">
        <w:trPr>
          <w:cantSplit/>
          <w:trHeight w:hRule="exact" w:val="113"/>
        </w:trPr>
        <w:tc>
          <w:tcPr>
            <w:tcW w:w="2268" w:type="dxa"/>
            <w:tcBorders>
              <w:bottom w:val="single" w:sz="4" w:space="0" w:color="BFBFBF" w:themeColor="background1" w:themeShade="BF"/>
            </w:tcBorders>
            <w:vAlign w:val="center"/>
          </w:tcPr>
          <w:p w14:paraId="212C1574" w14:textId="77777777" w:rsidR="009B2606" w:rsidRPr="001229EC" w:rsidRDefault="009B2606" w:rsidP="0025694C">
            <w:pPr>
              <w:rPr>
                <w:bCs/>
              </w:rPr>
            </w:pPr>
          </w:p>
        </w:tc>
        <w:tc>
          <w:tcPr>
            <w:tcW w:w="7371" w:type="dxa"/>
            <w:tcBorders>
              <w:bottom w:val="single" w:sz="4" w:space="0" w:color="BFBFBF" w:themeColor="background1" w:themeShade="BF"/>
            </w:tcBorders>
            <w:vAlign w:val="center"/>
          </w:tcPr>
          <w:p w14:paraId="333FC23B" w14:textId="77777777" w:rsidR="009B2606" w:rsidRPr="001229EC" w:rsidRDefault="009B2606" w:rsidP="0025694C"/>
        </w:tc>
      </w:tr>
      <w:tr w:rsidR="001229EC" w:rsidRPr="000C27C9" w14:paraId="0FF45DE3" w14:textId="77777777" w:rsidTr="001229EC">
        <w:trPr>
          <w:cantSplit/>
        </w:trPr>
        <w:tc>
          <w:tcPr>
            <w:tcW w:w="2268" w:type="dxa"/>
            <w:tcBorders>
              <w:bottom w:val="single" w:sz="4" w:space="0" w:color="BFBFBF" w:themeColor="background1" w:themeShade="BF"/>
            </w:tcBorders>
            <w:vAlign w:val="center"/>
          </w:tcPr>
          <w:p w14:paraId="3731B1FB" w14:textId="77777777" w:rsidR="001229EC" w:rsidRPr="001229EC" w:rsidRDefault="001229EC" w:rsidP="00F56AB8">
            <w:pPr>
              <w:rPr>
                <w:bCs/>
              </w:rPr>
            </w:pPr>
            <w:r w:rsidRPr="001229EC">
              <w:rPr>
                <w:bCs/>
              </w:rPr>
              <w:t>Hændelse</w:t>
            </w:r>
          </w:p>
        </w:tc>
        <w:tc>
          <w:tcPr>
            <w:tcW w:w="7371" w:type="dxa"/>
            <w:tcBorders>
              <w:bottom w:val="single" w:sz="4" w:space="0" w:color="BFBFBF" w:themeColor="background1" w:themeShade="BF"/>
            </w:tcBorders>
            <w:vAlign w:val="center"/>
          </w:tcPr>
          <w:p w14:paraId="0885CC1E" w14:textId="603B4FE7" w:rsidR="001229EC" w:rsidRPr="001229EC" w:rsidRDefault="001229EC" w:rsidP="00F56AB8">
            <w:r w:rsidRPr="005463F6">
              <w:t xml:space="preserve">Vandværket har </w:t>
            </w:r>
            <w:r w:rsidR="00771D7A">
              <w:t xml:space="preserve">2 </w:t>
            </w:r>
            <w:r w:rsidRPr="005463F6">
              <w:t>filt</w:t>
            </w:r>
            <w:r w:rsidR="00771D7A">
              <w:t>re</w:t>
            </w:r>
            <w:r w:rsidR="009B2606">
              <w:t>,</w:t>
            </w:r>
            <w:r w:rsidRPr="005463F6">
              <w:t xml:space="preserve"> som må tages ud af drift i længere tid, mens udbedring står på.</w:t>
            </w:r>
          </w:p>
        </w:tc>
      </w:tr>
      <w:tr w:rsidR="001229EC" w:rsidRPr="000C27C9" w14:paraId="47029D73"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2CC28FC7" w14:textId="77777777" w:rsidR="001229EC" w:rsidRPr="001229EC" w:rsidRDefault="001229EC" w:rsidP="00F56AB8">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3F12959E" w14:textId="3B3F742B" w:rsidR="001229EC" w:rsidRPr="001229EC" w:rsidRDefault="00771D7A" w:rsidP="005B6E71">
            <w:r>
              <w:t xml:space="preserve">I filtrene sker først og frem udfældning af Okker, så en kort periode kan vandproduktionen fortsætte uden filtrering.   </w:t>
            </w:r>
          </w:p>
        </w:tc>
      </w:tr>
      <w:tr w:rsidR="001229EC" w:rsidRPr="000C27C9" w14:paraId="78040F97" w14:textId="77777777" w:rsidTr="001229EC">
        <w:trPr>
          <w:cantSplit/>
        </w:trPr>
        <w:tc>
          <w:tcPr>
            <w:tcW w:w="2268" w:type="dxa"/>
            <w:tcBorders>
              <w:top w:val="single" w:sz="4" w:space="0" w:color="BFBFBF" w:themeColor="background1" w:themeShade="BF"/>
            </w:tcBorders>
            <w:vAlign w:val="center"/>
          </w:tcPr>
          <w:p w14:paraId="4A5F1074" w14:textId="77777777" w:rsidR="001229EC" w:rsidRPr="001229EC" w:rsidRDefault="001229EC" w:rsidP="00F56AB8">
            <w:pPr>
              <w:rPr>
                <w:bCs/>
              </w:rPr>
            </w:pPr>
            <w:r w:rsidRPr="001229EC">
              <w:rPr>
                <w:bCs/>
              </w:rPr>
              <w:t>Langsigtet løsning</w:t>
            </w:r>
          </w:p>
        </w:tc>
        <w:tc>
          <w:tcPr>
            <w:tcW w:w="7371" w:type="dxa"/>
            <w:tcBorders>
              <w:top w:val="single" w:sz="4" w:space="0" w:color="BFBFBF" w:themeColor="background1" w:themeShade="BF"/>
            </w:tcBorders>
            <w:vAlign w:val="center"/>
          </w:tcPr>
          <w:p w14:paraId="3C071D83" w14:textId="181A6089" w:rsidR="001229EC" w:rsidRPr="001229EC" w:rsidRDefault="00771D7A" w:rsidP="00F56AB8">
            <w:r>
              <w:t>Filtrene repareres eller udskiftes</w:t>
            </w:r>
          </w:p>
        </w:tc>
      </w:tr>
      <w:tr w:rsidR="009B2606" w:rsidRPr="000C27C9" w14:paraId="0BCECFD6" w14:textId="77777777" w:rsidTr="0025694C">
        <w:trPr>
          <w:cantSplit/>
          <w:trHeight w:hRule="exact" w:val="113"/>
        </w:trPr>
        <w:tc>
          <w:tcPr>
            <w:tcW w:w="2268" w:type="dxa"/>
            <w:tcBorders>
              <w:bottom w:val="single" w:sz="4" w:space="0" w:color="BFBFBF" w:themeColor="background1" w:themeShade="BF"/>
            </w:tcBorders>
            <w:vAlign w:val="center"/>
          </w:tcPr>
          <w:p w14:paraId="4ED70E5D" w14:textId="77777777" w:rsidR="009B2606" w:rsidRPr="001229EC" w:rsidRDefault="009B2606" w:rsidP="0025694C">
            <w:pPr>
              <w:rPr>
                <w:bCs/>
              </w:rPr>
            </w:pPr>
          </w:p>
        </w:tc>
        <w:tc>
          <w:tcPr>
            <w:tcW w:w="7371" w:type="dxa"/>
            <w:tcBorders>
              <w:bottom w:val="single" w:sz="4" w:space="0" w:color="BFBFBF" w:themeColor="background1" w:themeShade="BF"/>
            </w:tcBorders>
            <w:vAlign w:val="center"/>
          </w:tcPr>
          <w:p w14:paraId="2B4EDF07" w14:textId="77777777" w:rsidR="009B2606" w:rsidRPr="001229EC" w:rsidRDefault="009B2606" w:rsidP="0025694C"/>
        </w:tc>
      </w:tr>
      <w:tr w:rsidR="001229EC" w:rsidRPr="000C27C9" w14:paraId="46AB855F" w14:textId="77777777" w:rsidTr="001229EC">
        <w:trPr>
          <w:cantSplit/>
        </w:trPr>
        <w:tc>
          <w:tcPr>
            <w:tcW w:w="2268" w:type="dxa"/>
            <w:tcBorders>
              <w:bottom w:val="single" w:sz="4" w:space="0" w:color="BFBFBF" w:themeColor="background1" w:themeShade="BF"/>
            </w:tcBorders>
            <w:vAlign w:val="center"/>
          </w:tcPr>
          <w:p w14:paraId="1807F260" w14:textId="77777777" w:rsidR="001229EC" w:rsidRPr="001229EC" w:rsidRDefault="001229EC" w:rsidP="00F56AB8">
            <w:pPr>
              <w:rPr>
                <w:bCs/>
              </w:rPr>
            </w:pPr>
            <w:r w:rsidRPr="001229EC">
              <w:rPr>
                <w:bCs/>
              </w:rPr>
              <w:t>Hændelse</w:t>
            </w:r>
          </w:p>
        </w:tc>
        <w:tc>
          <w:tcPr>
            <w:tcW w:w="7371" w:type="dxa"/>
            <w:tcBorders>
              <w:bottom w:val="single" w:sz="4" w:space="0" w:color="BFBFBF" w:themeColor="background1" w:themeShade="BF"/>
            </w:tcBorders>
            <w:vAlign w:val="center"/>
          </w:tcPr>
          <w:p w14:paraId="03EA181B" w14:textId="77777777" w:rsidR="001229EC" w:rsidRPr="001229EC" w:rsidRDefault="001229EC" w:rsidP="00F56AB8">
            <w:r w:rsidRPr="005463F6">
              <w:t xml:space="preserve">Vandværket har kun en </w:t>
            </w:r>
            <w:proofErr w:type="spellStart"/>
            <w:r w:rsidRPr="005463F6">
              <w:t>rentvandsbeholder</w:t>
            </w:r>
            <w:proofErr w:type="spellEnd"/>
            <w:r w:rsidRPr="005463F6">
              <w:t xml:space="preserve"> som må tages ud af drift i længere tid, mens udbedring står på.</w:t>
            </w:r>
          </w:p>
        </w:tc>
      </w:tr>
      <w:tr w:rsidR="001229EC" w:rsidRPr="000C27C9" w14:paraId="55ED7E25"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3D2864E1" w14:textId="77777777" w:rsidR="001229EC" w:rsidRPr="001229EC" w:rsidRDefault="001229EC" w:rsidP="00F56AB8">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51B2DDA2" w14:textId="454BE85C" w:rsidR="001229EC" w:rsidRPr="001229EC" w:rsidRDefault="00771D7A" w:rsidP="008E0149">
            <w:r>
              <w:t xml:space="preserve">Opsætning af mindre beholder i vandværket eller udenfor, som bruges i stedet for </w:t>
            </w:r>
            <w:proofErr w:type="spellStart"/>
            <w:r>
              <w:t>rentvandsbeholderen</w:t>
            </w:r>
            <w:proofErr w:type="spellEnd"/>
            <w:r>
              <w:t xml:space="preserve"> i jorden.</w:t>
            </w:r>
          </w:p>
        </w:tc>
      </w:tr>
      <w:tr w:rsidR="001229EC" w:rsidRPr="000C27C9" w14:paraId="6BA71B69" w14:textId="77777777" w:rsidTr="001229EC">
        <w:trPr>
          <w:cantSplit/>
        </w:trPr>
        <w:tc>
          <w:tcPr>
            <w:tcW w:w="2268" w:type="dxa"/>
            <w:tcBorders>
              <w:top w:val="single" w:sz="4" w:space="0" w:color="BFBFBF" w:themeColor="background1" w:themeShade="BF"/>
            </w:tcBorders>
            <w:vAlign w:val="center"/>
          </w:tcPr>
          <w:p w14:paraId="130D39AB" w14:textId="22B792BB" w:rsidR="001229EC" w:rsidRPr="001229EC" w:rsidRDefault="001229EC" w:rsidP="00F56AB8">
            <w:pPr>
              <w:rPr>
                <w:bCs/>
              </w:rPr>
            </w:pPr>
            <w:r w:rsidRPr="001229EC">
              <w:rPr>
                <w:bCs/>
              </w:rPr>
              <w:t>Langsigtet løsning</w:t>
            </w:r>
            <w:r w:rsidR="00771D7A">
              <w:rPr>
                <w:bCs/>
              </w:rPr>
              <w:t xml:space="preserve"> </w:t>
            </w:r>
          </w:p>
        </w:tc>
        <w:tc>
          <w:tcPr>
            <w:tcW w:w="7371" w:type="dxa"/>
            <w:tcBorders>
              <w:top w:val="single" w:sz="4" w:space="0" w:color="BFBFBF" w:themeColor="background1" w:themeShade="BF"/>
            </w:tcBorders>
            <w:vAlign w:val="center"/>
          </w:tcPr>
          <w:p w14:paraId="7D6A21FE" w14:textId="0C7542CA" w:rsidR="001229EC" w:rsidRPr="001229EC" w:rsidRDefault="00771D7A" w:rsidP="00F56AB8">
            <w:proofErr w:type="spellStart"/>
            <w:r>
              <w:t>Rentvandbeholder</w:t>
            </w:r>
            <w:proofErr w:type="spellEnd"/>
            <w:r>
              <w:t xml:space="preserve"> udbedres eller udskiftes</w:t>
            </w:r>
          </w:p>
        </w:tc>
      </w:tr>
      <w:tr w:rsidR="009B2606" w:rsidRPr="000C27C9" w14:paraId="1A415E76" w14:textId="77777777" w:rsidTr="0025694C">
        <w:trPr>
          <w:cantSplit/>
          <w:trHeight w:hRule="exact" w:val="113"/>
        </w:trPr>
        <w:tc>
          <w:tcPr>
            <w:tcW w:w="2268" w:type="dxa"/>
            <w:tcBorders>
              <w:bottom w:val="single" w:sz="4" w:space="0" w:color="BFBFBF" w:themeColor="background1" w:themeShade="BF"/>
            </w:tcBorders>
            <w:vAlign w:val="center"/>
          </w:tcPr>
          <w:p w14:paraId="04D37B04" w14:textId="77777777" w:rsidR="009B2606" w:rsidRPr="001229EC" w:rsidRDefault="009B2606" w:rsidP="0025694C">
            <w:pPr>
              <w:rPr>
                <w:bCs/>
              </w:rPr>
            </w:pPr>
          </w:p>
        </w:tc>
        <w:tc>
          <w:tcPr>
            <w:tcW w:w="7371" w:type="dxa"/>
            <w:tcBorders>
              <w:bottom w:val="single" w:sz="4" w:space="0" w:color="BFBFBF" w:themeColor="background1" w:themeShade="BF"/>
            </w:tcBorders>
            <w:vAlign w:val="center"/>
          </w:tcPr>
          <w:p w14:paraId="40230346" w14:textId="77777777" w:rsidR="009B2606" w:rsidRPr="001229EC" w:rsidRDefault="009B2606" w:rsidP="0025694C"/>
        </w:tc>
      </w:tr>
      <w:tr w:rsidR="001229EC" w:rsidRPr="000C27C9" w14:paraId="5E93302A" w14:textId="77777777" w:rsidTr="001229EC">
        <w:trPr>
          <w:cantSplit/>
        </w:trPr>
        <w:tc>
          <w:tcPr>
            <w:tcW w:w="2268" w:type="dxa"/>
            <w:tcBorders>
              <w:bottom w:val="single" w:sz="4" w:space="0" w:color="BFBFBF" w:themeColor="background1" w:themeShade="BF"/>
            </w:tcBorders>
            <w:vAlign w:val="center"/>
          </w:tcPr>
          <w:p w14:paraId="58D19A06" w14:textId="77777777" w:rsidR="001229EC" w:rsidRPr="001229EC" w:rsidRDefault="001229EC" w:rsidP="00F56AB8">
            <w:pPr>
              <w:rPr>
                <w:bCs/>
              </w:rPr>
            </w:pPr>
            <w:r w:rsidRPr="001229EC">
              <w:rPr>
                <w:bCs/>
              </w:rPr>
              <w:t>Hændelse</w:t>
            </w:r>
          </w:p>
        </w:tc>
        <w:tc>
          <w:tcPr>
            <w:tcW w:w="7371" w:type="dxa"/>
            <w:tcBorders>
              <w:bottom w:val="single" w:sz="4" w:space="0" w:color="BFBFBF" w:themeColor="background1" w:themeShade="BF"/>
            </w:tcBorders>
            <w:vAlign w:val="center"/>
          </w:tcPr>
          <w:p w14:paraId="7C0ECB1E" w14:textId="6BC5729E" w:rsidR="001229EC" w:rsidRPr="001229EC" w:rsidRDefault="009C7E9F" w:rsidP="00F56AB8">
            <w:r>
              <w:t xml:space="preserve">Vandværket har </w:t>
            </w:r>
            <w:r w:rsidR="00771D7A">
              <w:t xml:space="preserve">2 </w:t>
            </w:r>
            <w:proofErr w:type="spellStart"/>
            <w:r>
              <w:t>rentvandspumpe</w:t>
            </w:r>
            <w:proofErr w:type="spellEnd"/>
            <w:r>
              <w:t xml:space="preserve">, som går </w:t>
            </w:r>
            <w:r w:rsidR="00771D7A">
              <w:t xml:space="preserve">begge går </w:t>
            </w:r>
            <w:r>
              <w:t>i stykker.</w:t>
            </w:r>
          </w:p>
        </w:tc>
      </w:tr>
      <w:tr w:rsidR="001229EC" w:rsidRPr="000C27C9" w14:paraId="27D3E649" w14:textId="77777777" w:rsidTr="001229EC">
        <w:trPr>
          <w:cantSplit/>
        </w:trPr>
        <w:tc>
          <w:tcPr>
            <w:tcW w:w="2268" w:type="dxa"/>
            <w:tcBorders>
              <w:top w:val="single" w:sz="4" w:space="0" w:color="BFBFBF" w:themeColor="background1" w:themeShade="BF"/>
              <w:bottom w:val="single" w:sz="4" w:space="0" w:color="BFBFBF" w:themeColor="background1" w:themeShade="BF"/>
            </w:tcBorders>
            <w:vAlign w:val="center"/>
          </w:tcPr>
          <w:p w14:paraId="4FAB953F" w14:textId="77777777" w:rsidR="001229EC" w:rsidRPr="001229EC" w:rsidRDefault="001229EC" w:rsidP="00F56AB8">
            <w:pPr>
              <w:rPr>
                <w:bCs/>
              </w:rPr>
            </w:pPr>
            <w:r w:rsidRPr="001229EC">
              <w:rPr>
                <w:bCs/>
              </w:rPr>
              <w:t>Kortsigtet løsning</w:t>
            </w:r>
          </w:p>
        </w:tc>
        <w:tc>
          <w:tcPr>
            <w:tcW w:w="7371" w:type="dxa"/>
            <w:tcBorders>
              <w:top w:val="single" w:sz="4" w:space="0" w:color="BFBFBF" w:themeColor="background1" w:themeShade="BF"/>
              <w:bottom w:val="single" w:sz="4" w:space="0" w:color="BFBFBF" w:themeColor="background1" w:themeShade="BF"/>
            </w:tcBorders>
            <w:vAlign w:val="center"/>
          </w:tcPr>
          <w:p w14:paraId="04897180" w14:textId="695F9CC6" w:rsidR="001229EC" w:rsidRPr="001229EC" w:rsidRDefault="00771D7A" w:rsidP="00B61762">
            <w:r>
              <w:t xml:space="preserve">Jysk </w:t>
            </w:r>
            <w:proofErr w:type="spellStart"/>
            <w:r>
              <w:t>Vandrens</w:t>
            </w:r>
            <w:proofErr w:type="spellEnd"/>
            <w:r>
              <w:t xml:space="preserve"> har lille reserve vandværk, som hurtigt kan etableres</w:t>
            </w:r>
          </w:p>
        </w:tc>
      </w:tr>
      <w:tr w:rsidR="001229EC" w:rsidRPr="000C27C9" w14:paraId="617DDEF6" w14:textId="77777777" w:rsidTr="001229EC">
        <w:trPr>
          <w:cantSplit/>
        </w:trPr>
        <w:tc>
          <w:tcPr>
            <w:tcW w:w="2268" w:type="dxa"/>
            <w:tcBorders>
              <w:top w:val="single" w:sz="4" w:space="0" w:color="BFBFBF" w:themeColor="background1" w:themeShade="BF"/>
            </w:tcBorders>
            <w:vAlign w:val="center"/>
          </w:tcPr>
          <w:p w14:paraId="07364D7F" w14:textId="77777777" w:rsidR="001229EC" w:rsidRPr="001229EC" w:rsidRDefault="001229EC" w:rsidP="00F56AB8">
            <w:pPr>
              <w:rPr>
                <w:bCs/>
              </w:rPr>
            </w:pPr>
            <w:r w:rsidRPr="001229EC">
              <w:rPr>
                <w:bCs/>
              </w:rPr>
              <w:t>Langsigtet løsning</w:t>
            </w:r>
          </w:p>
        </w:tc>
        <w:tc>
          <w:tcPr>
            <w:tcW w:w="7371" w:type="dxa"/>
            <w:tcBorders>
              <w:top w:val="single" w:sz="4" w:space="0" w:color="BFBFBF" w:themeColor="background1" w:themeShade="BF"/>
            </w:tcBorders>
            <w:vAlign w:val="center"/>
          </w:tcPr>
          <w:p w14:paraId="4947C5D9" w14:textId="398F1C8B" w:rsidR="001229EC" w:rsidRPr="001229EC" w:rsidRDefault="00771D7A" w:rsidP="00F56AB8">
            <w:r>
              <w:t>Pumper repareres eller udskiftes</w:t>
            </w:r>
          </w:p>
        </w:tc>
      </w:tr>
    </w:tbl>
    <w:p w14:paraId="34DF67FF" w14:textId="20754B25" w:rsidR="001229EC" w:rsidRDefault="001229EC" w:rsidP="00B20E59"/>
    <w:p w14:paraId="4ED07C91" w14:textId="2F47B45F" w:rsidR="00DC0731" w:rsidRDefault="00DC0731" w:rsidP="00B20E59"/>
    <w:p w14:paraId="53F2A58A" w14:textId="0CC51F5F" w:rsidR="00DC0731" w:rsidRDefault="00DC0731" w:rsidP="00DC0731">
      <w:pPr>
        <w:pStyle w:val="Overskrift3"/>
        <w:numPr>
          <w:ilvl w:val="0"/>
          <w:numId w:val="0"/>
        </w:numPr>
        <w:ind w:left="1021" w:hanging="1021"/>
        <w:rPr>
          <w:sz w:val="40"/>
          <w:szCs w:val="40"/>
        </w:rPr>
      </w:pPr>
      <w:r w:rsidRPr="00DC0731">
        <w:rPr>
          <w:sz w:val="40"/>
          <w:szCs w:val="40"/>
        </w:rPr>
        <w:t>Alarmeringsplan</w:t>
      </w:r>
    </w:p>
    <w:p w14:paraId="01513337" w14:textId="23268532" w:rsidR="00DC0731" w:rsidRDefault="00DC0731" w:rsidP="00DC0731"/>
    <w:p w14:paraId="7F26E1A4" w14:textId="77777777" w:rsidR="00DC0731" w:rsidRDefault="00DC0731" w:rsidP="00DC0731">
      <w:r>
        <w:t xml:space="preserve">Vellerup Vandværk har elektronisk styring, så alle drift-forstyrrelser udløser sms-alarm til Vandværksbestyrer, formand og 1 bestyrelsesmedlem i nævnte rækkefølge.  </w:t>
      </w:r>
    </w:p>
    <w:p w14:paraId="742CFBA4" w14:textId="74FFDAB0" w:rsidR="00DC0731" w:rsidRDefault="00DC0731" w:rsidP="00DC0731"/>
    <w:p w14:paraId="16758F5F" w14:textId="1F1B9D1D" w:rsidR="00DC0731" w:rsidRDefault="00DC0731" w:rsidP="00DC0731">
      <w:r>
        <w:t xml:space="preserve">Ved problemer som vi ikke selv kan løse tages hurtig kontakt til Jysk Vandrensning, som vi har en vedligeholdelsesaftale med. </w:t>
      </w:r>
    </w:p>
    <w:p w14:paraId="016724AD" w14:textId="77777777" w:rsidR="00DC0731" w:rsidRDefault="00DC0731" w:rsidP="00DC0731"/>
    <w:p w14:paraId="17D09C32" w14:textId="5BC076F5" w:rsidR="00DC0731" w:rsidRPr="00DC0731" w:rsidRDefault="00DC0731" w:rsidP="00DC0731">
      <w:r>
        <w:t xml:space="preserve">Ved kortvarige driftstop orienteres på Vellerupvandvaerk.dk om situationen. Ved mere langvarige drift-forstyrrelser orienteres de 52 brugere om situationen på et husomdelt meddelelsesblad. </w:t>
      </w:r>
    </w:p>
    <w:p w14:paraId="6CDF775A" w14:textId="77777777" w:rsidR="00DC0731" w:rsidRDefault="00DC0731" w:rsidP="00B20E59"/>
    <w:sectPr w:rsidR="00DC0731" w:rsidSect="005D3DC4">
      <w:headerReference w:type="default" r:id="rId9"/>
      <w:footerReference w:type="default" r:id="rId10"/>
      <w:pgSz w:w="11906" w:h="16838" w:code="9"/>
      <w:pgMar w:top="1134" w:right="1134" w:bottom="851"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D7EC" w14:textId="77777777" w:rsidR="00154A79" w:rsidRDefault="00154A79">
      <w:r>
        <w:separator/>
      </w:r>
    </w:p>
  </w:endnote>
  <w:endnote w:type="continuationSeparator" w:id="0">
    <w:p w14:paraId="7432BC04" w14:textId="77777777" w:rsidR="00154A79" w:rsidRDefault="0015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6E72" w14:textId="77777777" w:rsidR="00031952" w:rsidRPr="003E5C9A" w:rsidRDefault="00031952" w:rsidP="00833390">
    <w:pPr>
      <w:pStyle w:val="Sidefod"/>
      <w:spacing w:before="20" w:after="20"/>
      <w:rPr>
        <w:sz w:val="20"/>
        <w:szCs w:val="20"/>
      </w:rPr>
    </w:pPr>
    <w:r>
      <w:rPr>
        <w:sz w:val="20"/>
        <w:szCs w:val="20"/>
      </w:rPr>
      <w:tab/>
    </w:r>
    <w:r w:rsidRPr="003E5C9A">
      <w:rPr>
        <w:sz w:val="20"/>
        <w:szCs w:val="20"/>
      </w:rPr>
      <w:tab/>
      <w:t xml:space="preserve">side </w:t>
    </w:r>
    <w:r w:rsidRPr="003E5C9A">
      <w:rPr>
        <w:rStyle w:val="Sidetal"/>
        <w:sz w:val="20"/>
        <w:szCs w:val="20"/>
      </w:rPr>
      <w:fldChar w:fldCharType="begin"/>
    </w:r>
    <w:r w:rsidRPr="003E5C9A">
      <w:rPr>
        <w:rStyle w:val="Sidetal"/>
        <w:sz w:val="20"/>
        <w:szCs w:val="20"/>
      </w:rPr>
      <w:instrText xml:space="preserve"> PAGE </w:instrText>
    </w:r>
    <w:r w:rsidRPr="003E5C9A">
      <w:rPr>
        <w:rStyle w:val="Sidetal"/>
        <w:sz w:val="20"/>
        <w:szCs w:val="20"/>
      </w:rPr>
      <w:fldChar w:fldCharType="separate"/>
    </w:r>
    <w:r>
      <w:rPr>
        <w:rStyle w:val="Sidetal"/>
        <w:noProof/>
        <w:sz w:val="20"/>
        <w:szCs w:val="20"/>
      </w:rPr>
      <w:t>25</w:t>
    </w:r>
    <w:r w:rsidRPr="003E5C9A">
      <w:rPr>
        <w:rStyle w:val="Sidetal"/>
        <w:sz w:val="20"/>
        <w:szCs w:val="20"/>
      </w:rPr>
      <w:fldChar w:fldCharType="end"/>
    </w:r>
    <w:r w:rsidRPr="003E5C9A">
      <w:rPr>
        <w:rStyle w:val="Sidetal"/>
        <w:sz w:val="20"/>
        <w:szCs w:val="20"/>
      </w:rPr>
      <w:t xml:space="preserve"> af </w:t>
    </w:r>
    <w:r w:rsidRPr="003E5C9A">
      <w:rPr>
        <w:rStyle w:val="Sidetal"/>
        <w:sz w:val="20"/>
        <w:szCs w:val="20"/>
      </w:rPr>
      <w:fldChar w:fldCharType="begin"/>
    </w:r>
    <w:r w:rsidRPr="003E5C9A">
      <w:rPr>
        <w:rStyle w:val="Sidetal"/>
        <w:sz w:val="20"/>
        <w:szCs w:val="20"/>
      </w:rPr>
      <w:instrText xml:space="preserve"> NUMPAGES </w:instrText>
    </w:r>
    <w:r w:rsidRPr="003E5C9A">
      <w:rPr>
        <w:rStyle w:val="Sidetal"/>
        <w:sz w:val="20"/>
        <w:szCs w:val="20"/>
      </w:rPr>
      <w:fldChar w:fldCharType="separate"/>
    </w:r>
    <w:r>
      <w:rPr>
        <w:rStyle w:val="Sidetal"/>
        <w:noProof/>
        <w:sz w:val="20"/>
        <w:szCs w:val="20"/>
      </w:rPr>
      <w:t>25</w:t>
    </w:r>
    <w:r w:rsidRPr="003E5C9A">
      <w:rPr>
        <w:rStyle w:val="Sidet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F4A3" w14:textId="77777777" w:rsidR="00154A79" w:rsidRDefault="00154A79">
      <w:r>
        <w:separator/>
      </w:r>
    </w:p>
  </w:footnote>
  <w:footnote w:type="continuationSeparator" w:id="0">
    <w:p w14:paraId="1C8810BE" w14:textId="77777777" w:rsidR="00154A79" w:rsidRDefault="0015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42A" w14:textId="0B59A79D" w:rsidR="00031952" w:rsidRDefault="00031952" w:rsidP="00833390">
    <w:pPr>
      <w:pStyle w:val="Sidefod"/>
      <w:spacing w:before="20" w:after="20"/>
      <w:ind w:right="357"/>
      <w:rPr>
        <w:b/>
        <w:sz w:val="24"/>
      </w:rPr>
    </w:pPr>
    <w:r>
      <w:rPr>
        <w:b/>
        <w:sz w:val="24"/>
      </w:rPr>
      <w:t>BEREDSKABSPLAN</w:t>
    </w:r>
    <w:r>
      <w:rPr>
        <w:b/>
        <w:sz w:val="24"/>
      </w:rPr>
      <w:tab/>
    </w:r>
    <w:r>
      <w:rPr>
        <w:b/>
        <w:sz w:val="24"/>
      </w:rPr>
      <w:tab/>
      <w:t>Vellerup Vandværk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028A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CCC8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6053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EC35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3C5C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C1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28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06C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C02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428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5023"/>
    <w:multiLevelType w:val="multilevel"/>
    <w:tmpl w:val="E2A6AF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6F360A"/>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FC30BA"/>
    <w:multiLevelType w:val="multilevel"/>
    <w:tmpl w:val="E2E2A7EC"/>
    <w:lvl w:ilvl="0">
      <w:numFmt w:val="bullet"/>
      <w:lvlText w:val="-"/>
      <w:lvlJc w:val="left"/>
      <w:pPr>
        <w:tabs>
          <w:tab w:val="num" w:pos="360"/>
        </w:tabs>
        <w:ind w:left="360" w:hanging="360"/>
      </w:pPr>
      <w:rPr>
        <w:rFonts w:ascii="Verdana" w:eastAsia="Times New Roman" w:hAnsi="Verdan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7426E7"/>
    <w:multiLevelType w:val="multilevel"/>
    <w:tmpl w:val="2962F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FF02F97"/>
    <w:multiLevelType w:val="hybridMultilevel"/>
    <w:tmpl w:val="F106F5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C25666"/>
    <w:multiLevelType w:val="hybridMultilevel"/>
    <w:tmpl w:val="BEE8548C"/>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62F3FA6"/>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8180DE7"/>
    <w:multiLevelType w:val="hybridMultilevel"/>
    <w:tmpl w:val="F06E5B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92AF0"/>
    <w:multiLevelType w:val="hybridMultilevel"/>
    <w:tmpl w:val="CF521612"/>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E61687"/>
    <w:multiLevelType w:val="hybridMultilevel"/>
    <w:tmpl w:val="002028E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8F7A1B"/>
    <w:multiLevelType w:val="hybridMultilevel"/>
    <w:tmpl w:val="4642C48E"/>
    <w:lvl w:ilvl="0" w:tplc="7742BA86">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0F179D1"/>
    <w:multiLevelType w:val="hybridMultilevel"/>
    <w:tmpl w:val="54989BDA"/>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72A35"/>
    <w:multiLevelType w:val="hybridMultilevel"/>
    <w:tmpl w:val="E2A6AF8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920AB0"/>
    <w:multiLevelType w:val="multilevel"/>
    <w:tmpl w:val="462088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38579F"/>
    <w:multiLevelType w:val="hybridMultilevel"/>
    <w:tmpl w:val="B022BD94"/>
    <w:lvl w:ilvl="0" w:tplc="7742BA86">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31C34734"/>
    <w:multiLevelType w:val="hybridMultilevel"/>
    <w:tmpl w:val="965E169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D53A81"/>
    <w:multiLevelType w:val="hybridMultilevel"/>
    <w:tmpl w:val="5E7C42BC"/>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57809"/>
    <w:multiLevelType w:val="hybridMultilevel"/>
    <w:tmpl w:val="985EC8A8"/>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F5403"/>
    <w:multiLevelType w:val="hybridMultilevel"/>
    <w:tmpl w:val="5EAA16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F32913"/>
    <w:multiLevelType w:val="multilevel"/>
    <w:tmpl w:val="C374D978"/>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
      <w:lvlJc w:val="left"/>
      <w:pPr>
        <w:tabs>
          <w:tab w:val="num" w:pos="907"/>
        </w:tabs>
        <w:ind w:left="907" w:hanging="907"/>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B2A7065"/>
    <w:multiLevelType w:val="hybridMultilevel"/>
    <w:tmpl w:val="83746850"/>
    <w:lvl w:ilvl="0" w:tplc="C0507074">
      <w:start w:val="1"/>
      <w:numFmt w:val="bullet"/>
      <w:lvlText w:val="-"/>
      <w:lvlJc w:val="left"/>
      <w:pPr>
        <w:tabs>
          <w:tab w:val="num" w:pos="360"/>
        </w:tabs>
        <w:ind w:left="360" w:hanging="360"/>
      </w:pPr>
      <w:rPr>
        <w:rFonts w:ascii="Verdana" w:eastAsia="Times New Roman" w:hAnsi="Verdana"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C2F1D6C"/>
    <w:multiLevelType w:val="hybridMultilevel"/>
    <w:tmpl w:val="EBB66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5C6858"/>
    <w:multiLevelType w:val="hybridMultilevel"/>
    <w:tmpl w:val="A2946F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41854CB7"/>
    <w:multiLevelType w:val="hybridMultilevel"/>
    <w:tmpl w:val="BC545272"/>
    <w:lvl w:ilvl="0" w:tplc="7742BA86">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AC538A3"/>
    <w:multiLevelType w:val="hybridMultilevel"/>
    <w:tmpl w:val="EB4437E6"/>
    <w:lvl w:ilvl="0" w:tplc="7742BA86">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4F0F3308"/>
    <w:multiLevelType w:val="hybridMultilevel"/>
    <w:tmpl w:val="0C0EFB20"/>
    <w:lvl w:ilvl="0" w:tplc="0406000F">
      <w:start w:val="1"/>
      <w:numFmt w:val="decimal"/>
      <w:lvlText w:val="%1."/>
      <w:lvlJc w:val="left"/>
      <w:pPr>
        <w:tabs>
          <w:tab w:val="num" w:pos="360"/>
        </w:tabs>
        <w:ind w:left="360" w:hanging="360"/>
      </w:pPr>
      <w:rPr>
        <w:rFonts w:cs="Times New Roman"/>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0911319"/>
    <w:multiLevelType w:val="hybridMultilevel"/>
    <w:tmpl w:val="9DA65D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4A504D8"/>
    <w:multiLevelType w:val="multilevel"/>
    <w:tmpl w:val="F01265B8"/>
    <w:lvl w:ilvl="0">
      <w:start w:val="1"/>
      <w:numFmt w:val="decimal"/>
      <w:pStyle w:val="Overskrift1"/>
      <w:lvlText w:val="%1."/>
      <w:lvlJc w:val="left"/>
      <w:pPr>
        <w:tabs>
          <w:tab w:val="num" w:pos="340"/>
        </w:tabs>
        <w:ind w:left="340" w:hanging="340"/>
      </w:pPr>
      <w:rPr>
        <w:rFonts w:cs="Times New Roman" w:hint="default"/>
      </w:rPr>
    </w:lvl>
    <w:lvl w:ilvl="1">
      <w:start w:val="1"/>
      <w:numFmt w:val="decimal"/>
      <w:pStyle w:val="Overskrift2"/>
      <w:lvlText w:val="%1.%2."/>
      <w:lvlJc w:val="left"/>
      <w:pPr>
        <w:tabs>
          <w:tab w:val="num" w:pos="680"/>
        </w:tabs>
        <w:ind w:left="680" w:hanging="680"/>
      </w:pPr>
      <w:rPr>
        <w:rFonts w:cs="Times New Roman" w:hint="default"/>
      </w:rPr>
    </w:lvl>
    <w:lvl w:ilvl="2">
      <w:start w:val="1"/>
      <w:numFmt w:val="decimal"/>
      <w:pStyle w:val="Overskrift3"/>
      <w:lvlText w:val="%1.%2.%3. "/>
      <w:lvlJc w:val="left"/>
      <w:pPr>
        <w:tabs>
          <w:tab w:val="num" w:pos="1021"/>
        </w:tabs>
        <w:ind w:left="1021" w:hanging="1021"/>
      </w:pPr>
      <w:rPr>
        <w:rFonts w:cs="Times New Roman" w:hint="default"/>
      </w:rPr>
    </w:lvl>
    <w:lvl w:ilvl="3">
      <w:start w:val="1"/>
      <w:numFmt w:val="decimal"/>
      <w:pStyle w:val="Overskrift4"/>
      <w:lvlText w:val="%1.%2.%3.%4."/>
      <w:lvlJc w:val="left"/>
      <w:pPr>
        <w:tabs>
          <w:tab w:val="num" w:pos="1134"/>
        </w:tabs>
        <w:ind w:left="1134" w:hanging="113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8" w15:restartNumberingAfterBreak="0">
    <w:nsid w:val="54CE328A"/>
    <w:multiLevelType w:val="hybridMultilevel"/>
    <w:tmpl w:val="3E84D5AC"/>
    <w:lvl w:ilvl="0" w:tplc="7742BA86">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57AC37DA"/>
    <w:multiLevelType w:val="multilevel"/>
    <w:tmpl w:val="E0E2D2E4"/>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
      <w:lvlJc w:val="left"/>
      <w:pPr>
        <w:tabs>
          <w:tab w:val="num" w:pos="907"/>
        </w:tabs>
        <w:ind w:left="907" w:hanging="907"/>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5BAD40BF"/>
    <w:multiLevelType w:val="hybridMultilevel"/>
    <w:tmpl w:val="4620887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0C7DFC"/>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5E6465B6"/>
    <w:multiLevelType w:val="hybridMultilevel"/>
    <w:tmpl w:val="E2E2A7EC"/>
    <w:lvl w:ilvl="0" w:tplc="51825E66">
      <w:numFmt w:val="bullet"/>
      <w:lvlText w:val="-"/>
      <w:lvlJc w:val="left"/>
      <w:pPr>
        <w:tabs>
          <w:tab w:val="num" w:pos="360"/>
        </w:tabs>
        <w:ind w:left="360" w:hanging="360"/>
      </w:pPr>
      <w:rPr>
        <w:rFonts w:ascii="Verdana" w:eastAsia="Times New Roman" w:hAnsi="Verdana"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FF86B17"/>
    <w:multiLevelType w:val="hybridMultilevel"/>
    <w:tmpl w:val="64C8AFA2"/>
    <w:lvl w:ilvl="0" w:tplc="7742BA86">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3124DCF"/>
    <w:multiLevelType w:val="hybridMultilevel"/>
    <w:tmpl w:val="77E27936"/>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41E62"/>
    <w:multiLevelType w:val="hybridMultilevel"/>
    <w:tmpl w:val="2B560F20"/>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7C7E3BFE"/>
    <w:multiLevelType w:val="hybridMultilevel"/>
    <w:tmpl w:val="81924FD8"/>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910E8"/>
    <w:multiLevelType w:val="hybridMultilevel"/>
    <w:tmpl w:val="69F0BB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72374"/>
    <w:multiLevelType w:val="hybridMultilevel"/>
    <w:tmpl w:val="9D3C7A2E"/>
    <w:lvl w:ilvl="0" w:tplc="7742BA86">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35"/>
  </w:num>
  <w:num w:numId="4">
    <w:abstractNumId w:val="25"/>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23"/>
  </w:num>
  <w:num w:numId="19">
    <w:abstractNumId w:val="22"/>
  </w:num>
  <w:num w:numId="20">
    <w:abstractNumId w:val="10"/>
  </w:num>
  <w:num w:numId="21">
    <w:abstractNumId w:val="15"/>
  </w:num>
  <w:num w:numId="22">
    <w:abstractNumId w:val="46"/>
  </w:num>
  <w:num w:numId="23">
    <w:abstractNumId w:val="27"/>
  </w:num>
  <w:num w:numId="24">
    <w:abstractNumId w:val="26"/>
  </w:num>
  <w:num w:numId="25">
    <w:abstractNumId w:val="21"/>
  </w:num>
  <w:num w:numId="26">
    <w:abstractNumId w:val="18"/>
  </w:num>
  <w:num w:numId="27">
    <w:abstractNumId w:val="44"/>
  </w:num>
  <w:num w:numId="28">
    <w:abstractNumId w:val="17"/>
  </w:num>
  <w:num w:numId="29">
    <w:abstractNumId w:val="42"/>
  </w:num>
  <w:num w:numId="30">
    <w:abstractNumId w:val="12"/>
  </w:num>
  <w:num w:numId="31">
    <w:abstractNumId w:val="19"/>
  </w:num>
  <w:num w:numId="32">
    <w:abstractNumId w:val="47"/>
  </w:num>
  <w:num w:numId="33">
    <w:abstractNumId w:val="30"/>
  </w:num>
  <w:num w:numId="34">
    <w:abstractNumId w:val="37"/>
  </w:num>
  <w:num w:numId="35">
    <w:abstractNumId w:val="11"/>
  </w:num>
  <w:num w:numId="36">
    <w:abstractNumId w:val="29"/>
  </w:num>
  <w:num w:numId="37">
    <w:abstractNumId w:val="39"/>
  </w:num>
  <w:num w:numId="38">
    <w:abstractNumId w:val="41"/>
  </w:num>
  <w:num w:numId="39">
    <w:abstractNumId w:val="16"/>
  </w:num>
  <w:num w:numId="40">
    <w:abstractNumId w:val="20"/>
  </w:num>
  <w:num w:numId="41">
    <w:abstractNumId w:val="38"/>
  </w:num>
  <w:num w:numId="42">
    <w:abstractNumId w:val="45"/>
  </w:num>
  <w:num w:numId="43">
    <w:abstractNumId w:val="43"/>
  </w:num>
  <w:num w:numId="44">
    <w:abstractNumId w:val="34"/>
  </w:num>
  <w:num w:numId="45">
    <w:abstractNumId w:val="33"/>
  </w:num>
  <w:num w:numId="46">
    <w:abstractNumId w:val="48"/>
  </w:num>
  <w:num w:numId="47">
    <w:abstractNumId w:val="24"/>
  </w:num>
  <w:num w:numId="48">
    <w:abstractNumId w:val="3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0E"/>
    <w:rsid w:val="00001F1A"/>
    <w:rsid w:val="00004B72"/>
    <w:rsid w:val="00004F9C"/>
    <w:rsid w:val="0000675A"/>
    <w:rsid w:val="00010F86"/>
    <w:rsid w:val="0001563D"/>
    <w:rsid w:val="00015743"/>
    <w:rsid w:val="000250EB"/>
    <w:rsid w:val="00030BB3"/>
    <w:rsid w:val="00031952"/>
    <w:rsid w:val="00031DDD"/>
    <w:rsid w:val="0003245C"/>
    <w:rsid w:val="00032C0B"/>
    <w:rsid w:val="00032F86"/>
    <w:rsid w:val="00032FA7"/>
    <w:rsid w:val="0003770D"/>
    <w:rsid w:val="0004522E"/>
    <w:rsid w:val="0004706B"/>
    <w:rsid w:val="00052256"/>
    <w:rsid w:val="00054038"/>
    <w:rsid w:val="00055D67"/>
    <w:rsid w:val="00056FC8"/>
    <w:rsid w:val="00060A14"/>
    <w:rsid w:val="00067F61"/>
    <w:rsid w:val="00072321"/>
    <w:rsid w:val="00075155"/>
    <w:rsid w:val="00075E72"/>
    <w:rsid w:val="00076D1A"/>
    <w:rsid w:val="00077DA5"/>
    <w:rsid w:val="00080097"/>
    <w:rsid w:val="000832D1"/>
    <w:rsid w:val="000906C4"/>
    <w:rsid w:val="00090917"/>
    <w:rsid w:val="000922C2"/>
    <w:rsid w:val="00093877"/>
    <w:rsid w:val="00094CD0"/>
    <w:rsid w:val="000A1D4E"/>
    <w:rsid w:val="000A2245"/>
    <w:rsid w:val="000A3969"/>
    <w:rsid w:val="000A43E3"/>
    <w:rsid w:val="000A7F32"/>
    <w:rsid w:val="000B08A8"/>
    <w:rsid w:val="000B15E8"/>
    <w:rsid w:val="000B30AB"/>
    <w:rsid w:val="000B4C0E"/>
    <w:rsid w:val="000B5B03"/>
    <w:rsid w:val="000B5BFE"/>
    <w:rsid w:val="000B5D6D"/>
    <w:rsid w:val="000C1E26"/>
    <w:rsid w:val="000C2263"/>
    <w:rsid w:val="000C27C9"/>
    <w:rsid w:val="000C4897"/>
    <w:rsid w:val="000D1B88"/>
    <w:rsid w:val="000D2276"/>
    <w:rsid w:val="000D23FF"/>
    <w:rsid w:val="000D435F"/>
    <w:rsid w:val="000D57DA"/>
    <w:rsid w:val="000D5CFF"/>
    <w:rsid w:val="000D74E1"/>
    <w:rsid w:val="000E009D"/>
    <w:rsid w:val="000E655C"/>
    <w:rsid w:val="000F010A"/>
    <w:rsid w:val="000F1A62"/>
    <w:rsid w:val="000F2826"/>
    <w:rsid w:val="000F2CE4"/>
    <w:rsid w:val="000F4B17"/>
    <w:rsid w:val="0010127A"/>
    <w:rsid w:val="0010535F"/>
    <w:rsid w:val="0010576F"/>
    <w:rsid w:val="001105B3"/>
    <w:rsid w:val="00112A73"/>
    <w:rsid w:val="00120ADF"/>
    <w:rsid w:val="001218D9"/>
    <w:rsid w:val="001229EC"/>
    <w:rsid w:val="00123F1E"/>
    <w:rsid w:val="00124444"/>
    <w:rsid w:val="00124700"/>
    <w:rsid w:val="00124991"/>
    <w:rsid w:val="0012515F"/>
    <w:rsid w:val="001274DB"/>
    <w:rsid w:val="0012756C"/>
    <w:rsid w:val="0012782C"/>
    <w:rsid w:val="00130FBB"/>
    <w:rsid w:val="00134F84"/>
    <w:rsid w:val="001371BD"/>
    <w:rsid w:val="0014349F"/>
    <w:rsid w:val="00144FF1"/>
    <w:rsid w:val="001459DF"/>
    <w:rsid w:val="00146E78"/>
    <w:rsid w:val="00151267"/>
    <w:rsid w:val="001525BB"/>
    <w:rsid w:val="00153F70"/>
    <w:rsid w:val="001541F9"/>
    <w:rsid w:val="00154A79"/>
    <w:rsid w:val="00155E53"/>
    <w:rsid w:val="00156F19"/>
    <w:rsid w:val="00161EB3"/>
    <w:rsid w:val="001648EE"/>
    <w:rsid w:val="00166E27"/>
    <w:rsid w:val="00174398"/>
    <w:rsid w:val="00174FC1"/>
    <w:rsid w:val="00175448"/>
    <w:rsid w:val="001773BA"/>
    <w:rsid w:val="0018080C"/>
    <w:rsid w:val="0018450A"/>
    <w:rsid w:val="00185060"/>
    <w:rsid w:val="00185EA9"/>
    <w:rsid w:val="001864AA"/>
    <w:rsid w:val="001901C7"/>
    <w:rsid w:val="00190FCD"/>
    <w:rsid w:val="001913BE"/>
    <w:rsid w:val="00191CE7"/>
    <w:rsid w:val="00191D12"/>
    <w:rsid w:val="00191EB3"/>
    <w:rsid w:val="00192090"/>
    <w:rsid w:val="00193006"/>
    <w:rsid w:val="001968C8"/>
    <w:rsid w:val="00197E3F"/>
    <w:rsid w:val="001A0CAC"/>
    <w:rsid w:val="001A202B"/>
    <w:rsid w:val="001A4836"/>
    <w:rsid w:val="001A54D2"/>
    <w:rsid w:val="001A5B0D"/>
    <w:rsid w:val="001A7F8A"/>
    <w:rsid w:val="001B3728"/>
    <w:rsid w:val="001B677C"/>
    <w:rsid w:val="001C2407"/>
    <w:rsid w:val="001C5A54"/>
    <w:rsid w:val="001C711F"/>
    <w:rsid w:val="001D0D6D"/>
    <w:rsid w:val="001D2184"/>
    <w:rsid w:val="001D2E9E"/>
    <w:rsid w:val="001D5972"/>
    <w:rsid w:val="001E0366"/>
    <w:rsid w:val="001E2A10"/>
    <w:rsid w:val="001E33C7"/>
    <w:rsid w:val="001E51CF"/>
    <w:rsid w:val="001F36FA"/>
    <w:rsid w:val="00202095"/>
    <w:rsid w:val="00204A31"/>
    <w:rsid w:val="00205ADE"/>
    <w:rsid w:val="00206B5A"/>
    <w:rsid w:val="00213571"/>
    <w:rsid w:val="002135A6"/>
    <w:rsid w:val="00216082"/>
    <w:rsid w:val="00216E8B"/>
    <w:rsid w:val="0022172C"/>
    <w:rsid w:val="002238B5"/>
    <w:rsid w:val="00224018"/>
    <w:rsid w:val="00227CCC"/>
    <w:rsid w:val="002300FB"/>
    <w:rsid w:val="0023347D"/>
    <w:rsid w:val="0023510D"/>
    <w:rsid w:val="00237322"/>
    <w:rsid w:val="00237B44"/>
    <w:rsid w:val="0024010E"/>
    <w:rsid w:val="00240857"/>
    <w:rsid w:val="00242CE0"/>
    <w:rsid w:val="002439CB"/>
    <w:rsid w:val="00243AC6"/>
    <w:rsid w:val="00244165"/>
    <w:rsid w:val="002539D2"/>
    <w:rsid w:val="0025694C"/>
    <w:rsid w:val="00256C04"/>
    <w:rsid w:val="00257B77"/>
    <w:rsid w:val="00260EAC"/>
    <w:rsid w:val="002668BF"/>
    <w:rsid w:val="00267769"/>
    <w:rsid w:val="00267AFB"/>
    <w:rsid w:val="00270E3C"/>
    <w:rsid w:val="0027110A"/>
    <w:rsid w:val="002725AF"/>
    <w:rsid w:val="002757C0"/>
    <w:rsid w:val="00280000"/>
    <w:rsid w:val="00280AA4"/>
    <w:rsid w:val="00281FA1"/>
    <w:rsid w:val="00284633"/>
    <w:rsid w:val="00285E44"/>
    <w:rsid w:val="002929EB"/>
    <w:rsid w:val="00297EDE"/>
    <w:rsid w:val="00297EE7"/>
    <w:rsid w:val="002A0265"/>
    <w:rsid w:val="002A121B"/>
    <w:rsid w:val="002A29BA"/>
    <w:rsid w:val="002A4E63"/>
    <w:rsid w:val="002A59F3"/>
    <w:rsid w:val="002A7FDA"/>
    <w:rsid w:val="002B01E5"/>
    <w:rsid w:val="002B0D8E"/>
    <w:rsid w:val="002B1949"/>
    <w:rsid w:val="002B201A"/>
    <w:rsid w:val="002B2C9F"/>
    <w:rsid w:val="002B5409"/>
    <w:rsid w:val="002C0D5D"/>
    <w:rsid w:val="002C134D"/>
    <w:rsid w:val="002C1370"/>
    <w:rsid w:val="002C38C7"/>
    <w:rsid w:val="002C428E"/>
    <w:rsid w:val="002C4ACE"/>
    <w:rsid w:val="002C4C87"/>
    <w:rsid w:val="002C63C6"/>
    <w:rsid w:val="002C6BA1"/>
    <w:rsid w:val="002C77EE"/>
    <w:rsid w:val="002D03F3"/>
    <w:rsid w:val="002D4306"/>
    <w:rsid w:val="002D517B"/>
    <w:rsid w:val="002D7805"/>
    <w:rsid w:val="002E1DB7"/>
    <w:rsid w:val="002E24C5"/>
    <w:rsid w:val="002E2963"/>
    <w:rsid w:val="002E2EBB"/>
    <w:rsid w:val="002E431B"/>
    <w:rsid w:val="002F04A4"/>
    <w:rsid w:val="002F0916"/>
    <w:rsid w:val="002F0BD6"/>
    <w:rsid w:val="002F2416"/>
    <w:rsid w:val="002F5EF7"/>
    <w:rsid w:val="002F6D87"/>
    <w:rsid w:val="00301C3D"/>
    <w:rsid w:val="00302C8B"/>
    <w:rsid w:val="00306BA4"/>
    <w:rsid w:val="00307D37"/>
    <w:rsid w:val="00312A20"/>
    <w:rsid w:val="00316F59"/>
    <w:rsid w:val="0032132D"/>
    <w:rsid w:val="00323239"/>
    <w:rsid w:val="0032378F"/>
    <w:rsid w:val="00324B55"/>
    <w:rsid w:val="0032540D"/>
    <w:rsid w:val="00332A41"/>
    <w:rsid w:val="003348E9"/>
    <w:rsid w:val="00335F95"/>
    <w:rsid w:val="00342633"/>
    <w:rsid w:val="0034545C"/>
    <w:rsid w:val="00346BAC"/>
    <w:rsid w:val="003523AC"/>
    <w:rsid w:val="0035642D"/>
    <w:rsid w:val="00356523"/>
    <w:rsid w:val="00357EF7"/>
    <w:rsid w:val="00363BD1"/>
    <w:rsid w:val="003642BB"/>
    <w:rsid w:val="00364913"/>
    <w:rsid w:val="00364C70"/>
    <w:rsid w:val="00365B10"/>
    <w:rsid w:val="00365F58"/>
    <w:rsid w:val="0037249A"/>
    <w:rsid w:val="00373043"/>
    <w:rsid w:val="003734BB"/>
    <w:rsid w:val="003742D3"/>
    <w:rsid w:val="00374AC8"/>
    <w:rsid w:val="003752E2"/>
    <w:rsid w:val="0037592F"/>
    <w:rsid w:val="00380F0D"/>
    <w:rsid w:val="00381EAD"/>
    <w:rsid w:val="00382508"/>
    <w:rsid w:val="00383A6D"/>
    <w:rsid w:val="00386E85"/>
    <w:rsid w:val="00392547"/>
    <w:rsid w:val="003940F7"/>
    <w:rsid w:val="00394A68"/>
    <w:rsid w:val="003A0C3D"/>
    <w:rsid w:val="003A12FE"/>
    <w:rsid w:val="003A364A"/>
    <w:rsid w:val="003A372F"/>
    <w:rsid w:val="003A5E81"/>
    <w:rsid w:val="003A73B6"/>
    <w:rsid w:val="003A76AA"/>
    <w:rsid w:val="003B6015"/>
    <w:rsid w:val="003B60E4"/>
    <w:rsid w:val="003B696E"/>
    <w:rsid w:val="003B7A9E"/>
    <w:rsid w:val="003B7B2A"/>
    <w:rsid w:val="003C0640"/>
    <w:rsid w:val="003C0C4B"/>
    <w:rsid w:val="003C109C"/>
    <w:rsid w:val="003C4B96"/>
    <w:rsid w:val="003C4F1C"/>
    <w:rsid w:val="003C4F2A"/>
    <w:rsid w:val="003C50AE"/>
    <w:rsid w:val="003D12E9"/>
    <w:rsid w:val="003D297F"/>
    <w:rsid w:val="003D3FF8"/>
    <w:rsid w:val="003D4F87"/>
    <w:rsid w:val="003D5942"/>
    <w:rsid w:val="003E5C9A"/>
    <w:rsid w:val="003F23A2"/>
    <w:rsid w:val="003F420E"/>
    <w:rsid w:val="003F48D6"/>
    <w:rsid w:val="003F48EC"/>
    <w:rsid w:val="003F67A7"/>
    <w:rsid w:val="003F76A5"/>
    <w:rsid w:val="004013FA"/>
    <w:rsid w:val="004019C6"/>
    <w:rsid w:val="00403D0D"/>
    <w:rsid w:val="004067DD"/>
    <w:rsid w:val="0040743A"/>
    <w:rsid w:val="00410904"/>
    <w:rsid w:val="004139B3"/>
    <w:rsid w:val="00416D87"/>
    <w:rsid w:val="00424824"/>
    <w:rsid w:val="00424881"/>
    <w:rsid w:val="004302DA"/>
    <w:rsid w:val="00430BB4"/>
    <w:rsid w:val="004317D5"/>
    <w:rsid w:val="00432494"/>
    <w:rsid w:val="004424B9"/>
    <w:rsid w:val="00442CEE"/>
    <w:rsid w:val="004446A6"/>
    <w:rsid w:val="00446E89"/>
    <w:rsid w:val="0045274B"/>
    <w:rsid w:val="00452A3A"/>
    <w:rsid w:val="0045471F"/>
    <w:rsid w:val="00456718"/>
    <w:rsid w:val="00456F5F"/>
    <w:rsid w:val="00463878"/>
    <w:rsid w:val="004646BE"/>
    <w:rsid w:val="0046576E"/>
    <w:rsid w:val="00465C4A"/>
    <w:rsid w:val="00466F31"/>
    <w:rsid w:val="0047153E"/>
    <w:rsid w:val="004721A0"/>
    <w:rsid w:val="0047413A"/>
    <w:rsid w:val="00475CE4"/>
    <w:rsid w:val="00476B08"/>
    <w:rsid w:val="00477A06"/>
    <w:rsid w:val="00480CD5"/>
    <w:rsid w:val="00481AD2"/>
    <w:rsid w:val="0049001C"/>
    <w:rsid w:val="004919BF"/>
    <w:rsid w:val="004919E1"/>
    <w:rsid w:val="004924FC"/>
    <w:rsid w:val="00493F30"/>
    <w:rsid w:val="00497F63"/>
    <w:rsid w:val="004A03B6"/>
    <w:rsid w:val="004A12B4"/>
    <w:rsid w:val="004A161F"/>
    <w:rsid w:val="004A43CF"/>
    <w:rsid w:val="004A6F64"/>
    <w:rsid w:val="004A7BFE"/>
    <w:rsid w:val="004B102A"/>
    <w:rsid w:val="004B7B53"/>
    <w:rsid w:val="004C0125"/>
    <w:rsid w:val="004C1C27"/>
    <w:rsid w:val="004C42D9"/>
    <w:rsid w:val="004D0087"/>
    <w:rsid w:val="004D07FF"/>
    <w:rsid w:val="004D0DB4"/>
    <w:rsid w:val="004D1393"/>
    <w:rsid w:val="004D63F2"/>
    <w:rsid w:val="004D6BC8"/>
    <w:rsid w:val="004E129B"/>
    <w:rsid w:val="004E2CEA"/>
    <w:rsid w:val="004E3AE7"/>
    <w:rsid w:val="004E5545"/>
    <w:rsid w:val="004F055F"/>
    <w:rsid w:val="004F07AD"/>
    <w:rsid w:val="004F14BA"/>
    <w:rsid w:val="004F2482"/>
    <w:rsid w:val="004F73DC"/>
    <w:rsid w:val="0050155C"/>
    <w:rsid w:val="0050562C"/>
    <w:rsid w:val="0050616D"/>
    <w:rsid w:val="0051166B"/>
    <w:rsid w:val="00511AA4"/>
    <w:rsid w:val="005127F2"/>
    <w:rsid w:val="00513DA6"/>
    <w:rsid w:val="0051471F"/>
    <w:rsid w:val="0051499B"/>
    <w:rsid w:val="00515DEE"/>
    <w:rsid w:val="00517F80"/>
    <w:rsid w:val="00522093"/>
    <w:rsid w:val="005249FC"/>
    <w:rsid w:val="00525CA9"/>
    <w:rsid w:val="00526618"/>
    <w:rsid w:val="005267A0"/>
    <w:rsid w:val="005278C1"/>
    <w:rsid w:val="00527A3D"/>
    <w:rsid w:val="00530FDA"/>
    <w:rsid w:val="00531AEF"/>
    <w:rsid w:val="00532C00"/>
    <w:rsid w:val="00533ED9"/>
    <w:rsid w:val="00541374"/>
    <w:rsid w:val="0054461C"/>
    <w:rsid w:val="0054583C"/>
    <w:rsid w:val="00546CB2"/>
    <w:rsid w:val="00546F89"/>
    <w:rsid w:val="005502D3"/>
    <w:rsid w:val="00551243"/>
    <w:rsid w:val="005539E9"/>
    <w:rsid w:val="0055455C"/>
    <w:rsid w:val="005547FD"/>
    <w:rsid w:val="00557FAF"/>
    <w:rsid w:val="00562F99"/>
    <w:rsid w:val="00563A68"/>
    <w:rsid w:val="005700CB"/>
    <w:rsid w:val="00576BFE"/>
    <w:rsid w:val="00577D27"/>
    <w:rsid w:val="005804C6"/>
    <w:rsid w:val="0058182E"/>
    <w:rsid w:val="005841CC"/>
    <w:rsid w:val="00584D00"/>
    <w:rsid w:val="00585999"/>
    <w:rsid w:val="00594BD7"/>
    <w:rsid w:val="00597D14"/>
    <w:rsid w:val="005A1049"/>
    <w:rsid w:val="005A48DA"/>
    <w:rsid w:val="005A5088"/>
    <w:rsid w:val="005A6DD8"/>
    <w:rsid w:val="005B1D76"/>
    <w:rsid w:val="005B3538"/>
    <w:rsid w:val="005B6281"/>
    <w:rsid w:val="005B64F8"/>
    <w:rsid w:val="005B6E71"/>
    <w:rsid w:val="005B6ED9"/>
    <w:rsid w:val="005C166C"/>
    <w:rsid w:val="005C17BF"/>
    <w:rsid w:val="005C4C36"/>
    <w:rsid w:val="005D3DC4"/>
    <w:rsid w:val="005D3F85"/>
    <w:rsid w:val="005D40C0"/>
    <w:rsid w:val="005D623B"/>
    <w:rsid w:val="005D65B1"/>
    <w:rsid w:val="005D6B60"/>
    <w:rsid w:val="005D7A15"/>
    <w:rsid w:val="005E1088"/>
    <w:rsid w:val="005E12D3"/>
    <w:rsid w:val="005E1320"/>
    <w:rsid w:val="005E28A9"/>
    <w:rsid w:val="005E4E15"/>
    <w:rsid w:val="005E5C28"/>
    <w:rsid w:val="005E76D1"/>
    <w:rsid w:val="005F1A03"/>
    <w:rsid w:val="005F341A"/>
    <w:rsid w:val="005F5579"/>
    <w:rsid w:val="005F5E93"/>
    <w:rsid w:val="005F60E2"/>
    <w:rsid w:val="006001BD"/>
    <w:rsid w:val="00600568"/>
    <w:rsid w:val="00601F71"/>
    <w:rsid w:val="00602630"/>
    <w:rsid w:val="00605E8F"/>
    <w:rsid w:val="006120B9"/>
    <w:rsid w:val="00613D3F"/>
    <w:rsid w:val="006146CC"/>
    <w:rsid w:val="00614EFD"/>
    <w:rsid w:val="00617834"/>
    <w:rsid w:val="00620DCF"/>
    <w:rsid w:val="00621283"/>
    <w:rsid w:val="00622D60"/>
    <w:rsid w:val="0063305F"/>
    <w:rsid w:val="006340C3"/>
    <w:rsid w:val="0064132A"/>
    <w:rsid w:val="00641DC3"/>
    <w:rsid w:val="00642F1B"/>
    <w:rsid w:val="0064631E"/>
    <w:rsid w:val="0065105F"/>
    <w:rsid w:val="00651A52"/>
    <w:rsid w:val="0065429D"/>
    <w:rsid w:val="00654C33"/>
    <w:rsid w:val="00657AE2"/>
    <w:rsid w:val="0066157C"/>
    <w:rsid w:val="00662838"/>
    <w:rsid w:val="006628D1"/>
    <w:rsid w:val="00664ACC"/>
    <w:rsid w:val="00664C7D"/>
    <w:rsid w:val="006652E6"/>
    <w:rsid w:val="00667685"/>
    <w:rsid w:val="006719E4"/>
    <w:rsid w:val="00673152"/>
    <w:rsid w:val="0067389C"/>
    <w:rsid w:val="006755FD"/>
    <w:rsid w:val="00675E55"/>
    <w:rsid w:val="00680F12"/>
    <w:rsid w:val="006817E6"/>
    <w:rsid w:val="00686A34"/>
    <w:rsid w:val="006871CE"/>
    <w:rsid w:val="0069007F"/>
    <w:rsid w:val="00691FDF"/>
    <w:rsid w:val="006963AE"/>
    <w:rsid w:val="006967F6"/>
    <w:rsid w:val="00696876"/>
    <w:rsid w:val="00697683"/>
    <w:rsid w:val="00697849"/>
    <w:rsid w:val="006978C7"/>
    <w:rsid w:val="006A0E69"/>
    <w:rsid w:val="006A161C"/>
    <w:rsid w:val="006A176A"/>
    <w:rsid w:val="006A24DA"/>
    <w:rsid w:val="006A2852"/>
    <w:rsid w:val="006A2E34"/>
    <w:rsid w:val="006A3146"/>
    <w:rsid w:val="006A3E9C"/>
    <w:rsid w:val="006A42B8"/>
    <w:rsid w:val="006A63CF"/>
    <w:rsid w:val="006B6CB8"/>
    <w:rsid w:val="006C2BB9"/>
    <w:rsid w:val="006C3614"/>
    <w:rsid w:val="006C39E1"/>
    <w:rsid w:val="006C579A"/>
    <w:rsid w:val="006C77A5"/>
    <w:rsid w:val="006D3B83"/>
    <w:rsid w:val="006D53C9"/>
    <w:rsid w:val="006D73A6"/>
    <w:rsid w:val="006E53E7"/>
    <w:rsid w:val="006E7770"/>
    <w:rsid w:val="006F0F64"/>
    <w:rsid w:val="006F20BE"/>
    <w:rsid w:val="006F2ACF"/>
    <w:rsid w:val="006F2EC7"/>
    <w:rsid w:val="006F49FC"/>
    <w:rsid w:val="006F6CD4"/>
    <w:rsid w:val="006F729F"/>
    <w:rsid w:val="006F7B31"/>
    <w:rsid w:val="00701070"/>
    <w:rsid w:val="00706EEF"/>
    <w:rsid w:val="00720CE9"/>
    <w:rsid w:val="00727163"/>
    <w:rsid w:val="0073027B"/>
    <w:rsid w:val="007336CC"/>
    <w:rsid w:val="00734420"/>
    <w:rsid w:val="007353A5"/>
    <w:rsid w:val="007359C4"/>
    <w:rsid w:val="00736499"/>
    <w:rsid w:val="007364E0"/>
    <w:rsid w:val="00741654"/>
    <w:rsid w:val="00742437"/>
    <w:rsid w:val="00746710"/>
    <w:rsid w:val="0075364C"/>
    <w:rsid w:val="00761A32"/>
    <w:rsid w:val="007623A1"/>
    <w:rsid w:val="00765445"/>
    <w:rsid w:val="00771A68"/>
    <w:rsid w:val="00771D7A"/>
    <w:rsid w:val="007735CF"/>
    <w:rsid w:val="00777772"/>
    <w:rsid w:val="00785EA4"/>
    <w:rsid w:val="00791041"/>
    <w:rsid w:val="00792F99"/>
    <w:rsid w:val="00793845"/>
    <w:rsid w:val="007943FE"/>
    <w:rsid w:val="00794FDC"/>
    <w:rsid w:val="007A18E8"/>
    <w:rsid w:val="007A3CF8"/>
    <w:rsid w:val="007A40A2"/>
    <w:rsid w:val="007A41EB"/>
    <w:rsid w:val="007A5ADA"/>
    <w:rsid w:val="007A60D1"/>
    <w:rsid w:val="007A657E"/>
    <w:rsid w:val="007A7026"/>
    <w:rsid w:val="007B1EC7"/>
    <w:rsid w:val="007B4112"/>
    <w:rsid w:val="007B4588"/>
    <w:rsid w:val="007B45D7"/>
    <w:rsid w:val="007C25C2"/>
    <w:rsid w:val="007C2857"/>
    <w:rsid w:val="007C2B6C"/>
    <w:rsid w:val="007C7C69"/>
    <w:rsid w:val="007D1736"/>
    <w:rsid w:val="007D34DA"/>
    <w:rsid w:val="007D73AA"/>
    <w:rsid w:val="007E042A"/>
    <w:rsid w:val="007E08BF"/>
    <w:rsid w:val="007E16AF"/>
    <w:rsid w:val="007E212C"/>
    <w:rsid w:val="007E332E"/>
    <w:rsid w:val="007E47CC"/>
    <w:rsid w:val="007E7AAB"/>
    <w:rsid w:val="007F0353"/>
    <w:rsid w:val="007F223F"/>
    <w:rsid w:val="007F349E"/>
    <w:rsid w:val="007F3838"/>
    <w:rsid w:val="007F4368"/>
    <w:rsid w:val="007F64F1"/>
    <w:rsid w:val="007F7914"/>
    <w:rsid w:val="008006A9"/>
    <w:rsid w:val="00801103"/>
    <w:rsid w:val="00804AD7"/>
    <w:rsid w:val="00813BB6"/>
    <w:rsid w:val="00814AEC"/>
    <w:rsid w:val="00814B75"/>
    <w:rsid w:val="0082003E"/>
    <w:rsid w:val="00821021"/>
    <w:rsid w:val="008210C3"/>
    <w:rsid w:val="008225D5"/>
    <w:rsid w:val="008244FF"/>
    <w:rsid w:val="00826C27"/>
    <w:rsid w:val="00827D15"/>
    <w:rsid w:val="008310D1"/>
    <w:rsid w:val="00833390"/>
    <w:rsid w:val="00840D92"/>
    <w:rsid w:val="00846C7D"/>
    <w:rsid w:val="008500D5"/>
    <w:rsid w:val="00851543"/>
    <w:rsid w:val="00852C3E"/>
    <w:rsid w:val="00853FFA"/>
    <w:rsid w:val="008567CB"/>
    <w:rsid w:val="0086004F"/>
    <w:rsid w:val="008626CC"/>
    <w:rsid w:val="008628FC"/>
    <w:rsid w:val="008631B0"/>
    <w:rsid w:val="0086363C"/>
    <w:rsid w:val="00863892"/>
    <w:rsid w:val="008639C9"/>
    <w:rsid w:val="008660A8"/>
    <w:rsid w:val="0086718B"/>
    <w:rsid w:val="00872E49"/>
    <w:rsid w:val="00875AD8"/>
    <w:rsid w:val="00876954"/>
    <w:rsid w:val="0087789D"/>
    <w:rsid w:val="008844D5"/>
    <w:rsid w:val="00885614"/>
    <w:rsid w:val="00885E15"/>
    <w:rsid w:val="008901ED"/>
    <w:rsid w:val="00892E2F"/>
    <w:rsid w:val="008A3E38"/>
    <w:rsid w:val="008A438C"/>
    <w:rsid w:val="008A4617"/>
    <w:rsid w:val="008A678A"/>
    <w:rsid w:val="008A6A6A"/>
    <w:rsid w:val="008B0308"/>
    <w:rsid w:val="008B4CD4"/>
    <w:rsid w:val="008B5233"/>
    <w:rsid w:val="008C0C96"/>
    <w:rsid w:val="008C2D9C"/>
    <w:rsid w:val="008C3326"/>
    <w:rsid w:val="008C3BAD"/>
    <w:rsid w:val="008C3D37"/>
    <w:rsid w:val="008C7B69"/>
    <w:rsid w:val="008D0A2C"/>
    <w:rsid w:val="008D7EFE"/>
    <w:rsid w:val="008E0149"/>
    <w:rsid w:val="008E2987"/>
    <w:rsid w:val="008E327F"/>
    <w:rsid w:val="008E3E5D"/>
    <w:rsid w:val="008E6888"/>
    <w:rsid w:val="008E73A2"/>
    <w:rsid w:val="008F3890"/>
    <w:rsid w:val="008F6EBC"/>
    <w:rsid w:val="00900890"/>
    <w:rsid w:val="00900E46"/>
    <w:rsid w:val="009020F9"/>
    <w:rsid w:val="00902D19"/>
    <w:rsid w:val="00910CAD"/>
    <w:rsid w:val="009113CE"/>
    <w:rsid w:val="00911F2F"/>
    <w:rsid w:val="00912373"/>
    <w:rsid w:val="00916F65"/>
    <w:rsid w:val="00916FCB"/>
    <w:rsid w:val="00921DFC"/>
    <w:rsid w:val="0092200B"/>
    <w:rsid w:val="009274E3"/>
    <w:rsid w:val="00932924"/>
    <w:rsid w:val="00933A92"/>
    <w:rsid w:val="00933F39"/>
    <w:rsid w:val="009361F6"/>
    <w:rsid w:val="00936B8C"/>
    <w:rsid w:val="00936FC5"/>
    <w:rsid w:val="00940754"/>
    <w:rsid w:val="00940AD2"/>
    <w:rsid w:val="00942C1C"/>
    <w:rsid w:val="00942F1D"/>
    <w:rsid w:val="0094328A"/>
    <w:rsid w:val="009433E3"/>
    <w:rsid w:val="009523C4"/>
    <w:rsid w:val="009556F7"/>
    <w:rsid w:val="00955E4A"/>
    <w:rsid w:val="009604A8"/>
    <w:rsid w:val="00960D72"/>
    <w:rsid w:val="00963039"/>
    <w:rsid w:val="0096383D"/>
    <w:rsid w:val="00966FEF"/>
    <w:rsid w:val="0097339E"/>
    <w:rsid w:val="009739C5"/>
    <w:rsid w:val="00973E0B"/>
    <w:rsid w:val="00975FC3"/>
    <w:rsid w:val="00977110"/>
    <w:rsid w:val="009776A2"/>
    <w:rsid w:val="009776FB"/>
    <w:rsid w:val="00980A4A"/>
    <w:rsid w:val="00980B5C"/>
    <w:rsid w:val="00981DE5"/>
    <w:rsid w:val="009826A8"/>
    <w:rsid w:val="00982758"/>
    <w:rsid w:val="0099145F"/>
    <w:rsid w:val="009939A5"/>
    <w:rsid w:val="009967FE"/>
    <w:rsid w:val="009A18FE"/>
    <w:rsid w:val="009A2576"/>
    <w:rsid w:val="009A2B89"/>
    <w:rsid w:val="009A3750"/>
    <w:rsid w:val="009A3BC9"/>
    <w:rsid w:val="009A5E84"/>
    <w:rsid w:val="009B091A"/>
    <w:rsid w:val="009B1F3C"/>
    <w:rsid w:val="009B2606"/>
    <w:rsid w:val="009B4D77"/>
    <w:rsid w:val="009B53B6"/>
    <w:rsid w:val="009B6785"/>
    <w:rsid w:val="009B79BF"/>
    <w:rsid w:val="009C09D2"/>
    <w:rsid w:val="009C0E52"/>
    <w:rsid w:val="009C4B92"/>
    <w:rsid w:val="009C7333"/>
    <w:rsid w:val="009C7E9F"/>
    <w:rsid w:val="009D18B7"/>
    <w:rsid w:val="009D307A"/>
    <w:rsid w:val="009D52F0"/>
    <w:rsid w:val="009D6722"/>
    <w:rsid w:val="009D69ED"/>
    <w:rsid w:val="009F5BBD"/>
    <w:rsid w:val="009F7306"/>
    <w:rsid w:val="00A02B4A"/>
    <w:rsid w:val="00A0585A"/>
    <w:rsid w:val="00A117B5"/>
    <w:rsid w:val="00A16417"/>
    <w:rsid w:val="00A1692E"/>
    <w:rsid w:val="00A1694A"/>
    <w:rsid w:val="00A16D8F"/>
    <w:rsid w:val="00A17285"/>
    <w:rsid w:val="00A1739B"/>
    <w:rsid w:val="00A20C13"/>
    <w:rsid w:val="00A21076"/>
    <w:rsid w:val="00A220F3"/>
    <w:rsid w:val="00A225A3"/>
    <w:rsid w:val="00A24D50"/>
    <w:rsid w:val="00A2583B"/>
    <w:rsid w:val="00A262E1"/>
    <w:rsid w:val="00A26562"/>
    <w:rsid w:val="00A31E4E"/>
    <w:rsid w:val="00A31E73"/>
    <w:rsid w:val="00A3396A"/>
    <w:rsid w:val="00A33B15"/>
    <w:rsid w:val="00A33C07"/>
    <w:rsid w:val="00A345E2"/>
    <w:rsid w:val="00A354E2"/>
    <w:rsid w:val="00A41D80"/>
    <w:rsid w:val="00A43A6E"/>
    <w:rsid w:val="00A43ECD"/>
    <w:rsid w:val="00A44393"/>
    <w:rsid w:val="00A448FA"/>
    <w:rsid w:val="00A46463"/>
    <w:rsid w:val="00A46986"/>
    <w:rsid w:val="00A62F82"/>
    <w:rsid w:val="00A64427"/>
    <w:rsid w:val="00A657C2"/>
    <w:rsid w:val="00A6723E"/>
    <w:rsid w:val="00A6742B"/>
    <w:rsid w:val="00A71490"/>
    <w:rsid w:val="00A7222D"/>
    <w:rsid w:val="00A7234E"/>
    <w:rsid w:val="00A72499"/>
    <w:rsid w:val="00A730FD"/>
    <w:rsid w:val="00A75DDE"/>
    <w:rsid w:val="00A76F31"/>
    <w:rsid w:val="00A80638"/>
    <w:rsid w:val="00A80C15"/>
    <w:rsid w:val="00A81A16"/>
    <w:rsid w:val="00A8223F"/>
    <w:rsid w:val="00A845DC"/>
    <w:rsid w:val="00A84AC0"/>
    <w:rsid w:val="00A85CB1"/>
    <w:rsid w:val="00A86E8A"/>
    <w:rsid w:val="00A870AB"/>
    <w:rsid w:val="00A9092F"/>
    <w:rsid w:val="00A91914"/>
    <w:rsid w:val="00A92DAF"/>
    <w:rsid w:val="00A96839"/>
    <w:rsid w:val="00A96C99"/>
    <w:rsid w:val="00AA02A4"/>
    <w:rsid w:val="00AA1123"/>
    <w:rsid w:val="00AA4D08"/>
    <w:rsid w:val="00AA5502"/>
    <w:rsid w:val="00AA7C2A"/>
    <w:rsid w:val="00AB4DC0"/>
    <w:rsid w:val="00AB556C"/>
    <w:rsid w:val="00AB7B63"/>
    <w:rsid w:val="00AC00A7"/>
    <w:rsid w:val="00AC2070"/>
    <w:rsid w:val="00AC2C8A"/>
    <w:rsid w:val="00AC7060"/>
    <w:rsid w:val="00AD24E5"/>
    <w:rsid w:val="00AD2BA5"/>
    <w:rsid w:val="00AD2D6F"/>
    <w:rsid w:val="00AD402F"/>
    <w:rsid w:val="00AD4941"/>
    <w:rsid w:val="00AD5643"/>
    <w:rsid w:val="00AD626F"/>
    <w:rsid w:val="00AD6AE4"/>
    <w:rsid w:val="00AE1CF2"/>
    <w:rsid w:val="00AE2295"/>
    <w:rsid w:val="00AE2700"/>
    <w:rsid w:val="00AE2A0C"/>
    <w:rsid w:val="00AE3447"/>
    <w:rsid w:val="00AE4993"/>
    <w:rsid w:val="00AE4C2F"/>
    <w:rsid w:val="00AE56F8"/>
    <w:rsid w:val="00AE5A7F"/>
    <w:rsid w:val="00AE5ECA"/>
    <w:rsid w:val="00AF0D5F"/>
    <w:rsid w:val="00AF28A9"/>
    <w:rsid w:val="00AF2CD1"/>
    <w:rsid w:val="00AF5E31"/>
    <w:rsid w:val="00B016BC"/>
    <w:rsid w:val="00B017CE"/>
    <w:rsid w:val="00B01AC1"/>
    <w:rsid w:val="00B01D1F"/>
    <w:rsid w:val="00B040C9"/>
    <w:rsid w:val="00B040CD"/>
    <w:rsid w:val="00B05D0C"/>
    <w:rsid w:val="00B1237F"/>
    <w:rsid w:val="00B14845"/>
    <w:rsid w:val="00B203C5"/>
    <w:rsid w:val="00B20E59"/>
    <w:rsid w:val="00B23407"/>
    <w:rsid w:val="00B2431B"/>
    <w:rsid w:val="00B257C0"/>
    <w:rsid w:val="00B261CA"/>
    <w:rsid w:val="00B26EB1"/>
    <w:rsid w:val="00B306AC"/>
    <w:rsid w:val="00B33C94"/>
    <w:rsid w:val="00B37808"/>
    <w:rsid w:val="00B37EF9"/>
    <w:rsid w:val="00B41588"/>
    <w:rsid w:val="00B424DB"/>
    <w:rsid w:val="00B47C28"/>
    <w:rsid w:val="00B47DAB"/>
    <w:rsid w:val="00B527F8"/>
    <w:rsid w:val="00B57932"/>
    <w:rsid w:val="00B6156D"/>
    <w:rsid w:val="00B61762"/>
    <w:rsid w:val="00B65650"/>
    <w:rsid w:val="00B65AEE"/>
    <w:rsid w:val="00B67B13"/>
    <w:rsid w:val="00B70D17"/>
    <w:rsid w:val="00B7277F"/>
    <w:rsid w:val="00B733FF"/>
    <w:rsid w:val="00B7572A"/>
    <w:rsid w:val="00B75881"/>
    <w:rsid w:val="00B75B13"/>
    <w:rsid w:val="00B77D30"/>
    <w:rsid w:val="00B80EF4"/>
    <w:rsid w:val="00B816CD"/>
    <w:rsid w:val="00B825AE"/>
    <w:rsid w:val="00B85977"/>
    <w:rsid w:val="00B87612"/>
    <w:rsid w:val="00B87BF6"/>
    <w:rsid w:val="00B9588F"/>
    <w:rsid w:val="00B95ECD"/>
    <w:rsid w:val="00B9648D"/>
    <w:rsid w:val="00B97BE9"/>
    <w:rsid w:val="00B97FAB"/>
    <w:rsid w:val="00BA1D56"/>
    <w:rsid w:val="00BA2956"/>
    <w:rsid w:val="00BA4308"/>
    <w:rsid w:val="00BA4740"/>
    <w:rsid w:val="00BA47CC"/>
    <w:rsid w:val="00BA6FB3"/>
    <w:rsid w:val="00BB0528"/>
    <w:rsid w:val="00BB0B02"/>
    <w:rsid w:val="00BB1A0E"/>
    <w:rsid w:val="00BB3FF3"/>
    <w:rsid w:val="00BB5629"/>
    <w:rsid w:val="00BC20CA"/>
    <w:rsid w:val="00BC5FC4"/>
    <w:rsid w:val="00BC6F95"/>
    <w:rsid w:val="00BD4D52"/>
    <w:rsid w:val="00BD6C48"/>
    <w:rsid w:val="00BD7508"/>
    <w:rsid w:val="00BE0D2F"/>
    <w:rsid w:val="00BE1453"/>
    <w:rsid w:val="00BE1FD8"/>
    <w:rsid w:val="00BE217C"/>
    <w:rsid w:val="00BE33DF"/>
    <w:rsid w:val="00BE3F59"/>
    <w:rsid w:val="00BF3AD3"/>
    <w:rsid w:val="00BF4315"/>
    <w:rsid w:val="00BF5198"/>
    <w:rsid w:val="00BF5F65"/>
    <w:rsid w:val="00BF6CE7"/>
    <w:rsid w:val="00BF7C76"/>
    <w:rsid w:val="00C04DF8"/>
    <w:rsid w:val="00C04E86"/>
    <w:rsid w:val="00C05A3B"/>
    <w:rsid w:val="00C05BD8"/>
    <w:rsid w:val="00C15F79"/>
    <w:rsid w:val="00C162B3"/>
    <w:rsid w:val="00C170B1"/>
    <w:rsid w:val="00C17FB2"/>
    <w:rsid w:val="00C23BE7"/>
    <w:rsid w:val="00C26A84"/>
    <w:rsid w:val="00C30342"/>
    <w:rsid w:val="00C36078"/>
    <w:rsid w:val="00C360D0"/>
    <w:rsid w:val="00C369A7"/>
    <w:rsid w:val="00C3756C"/>
    <w:rsid w:val="00C40BEE"/>
    <w:rsid w:val="00C40CD3"/>
    <w:rsid w:val="00C44F33"/>
    <w:rsid w:val="00C460B4"/>
    <w:rsid w:val="00C46127"/>
    <w:rsid w:val="00C46670"/>
    <w:rsid w:val="00C476CC"/>
    <w:rsid w:val="00C5036B"/>
    <w:rsid w:val="00C50694"/>
    <w:rsid w:val="00C51959"/>
    <w:rsid w:val="00C60548"/>
    <w:rsid w:val="00C61E46"/>
    <w:rsid w:val="00C651F4"/>
    <w:rsid w:val="00C658BB"/>
    <w:rsid w:val="00C72091"/>
    <w:rsid w:val="00C72AC5"/>
    <w:rsid w:val="00C744A7"/>
    <w:rsid w:val="00C74C61"/>
    <w:rsid w:val="00C77540"/>
    <w:rsid w:val="00C80658"/>
    <w:rsid w:val="00C8103A"/>
    <w:rsid w:val="00C81453"/>
    <w:rsid w:val="00C814A6"/>
    <w:rsid w:val="00C84F90"/>
    <w:rsid w:val="00C946A2"/>
    <w:rsid w:val="00C96B48"/>
    <w:rsid w:val="00CA4824"/>
    <w:rsid w:val="00CA586D"/>
    <w:rsid w:val="00CA6E51"/>
    <w:rsid w:val="00CB00D8"/>
    <w:rsid w:val="00CB6A67"/>
    <w:rsid w:val="00CB710B"/>
    <w:rsid w:val="00CB7F36"/>
    <w:rsid w:val="00CC341A"/>
    <w:rsid w:val="00CC4568"/>
    <w:rsid w:val="00CC48FD"/>
    <w:rsid w:val="00CC495A"/>
    <w:rsid w:val="00CC68B9"/>
    <w:rsid w:val="00CC7D27"/>
    <w:rsid w:val="00CD1D2B"/>
    <w:rsid w:val="00CD1EB7"/>
    <w:rsid w:val="00CD1F8F"/>
    <w:rsid w:val="00CD3D2F"/>
    <w:rsid w:val="00CD57E4"/>
    <w:rsid w:val="00CD5F61"/>
    <w:rsid w:val="00CD69B7"/>
    <w:rsid w:val="00CE2DA3"/>
    <w:rsid w:val="00CF0CA7"/>
    <w:rsid w:val="00CF3868"/>
    <w:rsid w:val="00CF5740"/>
    <w:rsid w:val="00CF5ABD"/>
    <w:rsid w:val="00CF7050"/>
    <w:rsid w:val="00CF7606"/>
    <w:rsid w:val="00CF7999"/>
    <w:rsid w:val="00D01EC8"/>
    <w:rsid w:val="00D062BB"/>
    <w:rsid w:val="00D10149"/>
    <w:rsid w:val="00D11100"/>
    <w:rsid w:val="00D11AE5"/>
    <w:rsid w:val="00D13EFC"/>
    <w:rsid w:val="00D15CE7"/>
    <w:rsid w:val="00D15E9C"/>
    <w:rsid w:val="00D16D33"/>
    <w:rsid w:val="00D2124E"/>
    <w:rsid w:val="00D2310A"/>
    <w:rsid w:val="00D23C0A"/>
    <w:rsid w:val="00D268B4"/>
    <w:rsid w:val="00D33C79"/>
    <w:rsid w:val="00D35D03"/>
    <w:rsid w:val="00D36121"/>
    <w:rsid w:val="00D36A64"/>
    <w:rsid w:val="00D430B4"/>
    <w:rsid w:val="00D43AFC"/>
    <w:rsid w:val="00D471AE"/>
    <w:rsid w:val="00D509F7"/>
    <w:rsid w:val="00D51B15"/>
    <w:rsid w:val="00D51F00"/>
    <w:rsid w:val="00D5236D"/>
    <w:rsid w:val="00D53D95"/>
    <w:rsid w:val="00D578FC"/>
    <w:rsid w:val="00D60EE4"/>
    <w:rsid w:val="00D60FEA"/>
    <w:rsid w:val="00D61BC9"/>
    <w:rsid w:val="00D624A3"/>
    <w:rsid w:val="00D67038"/>
    <w:rsid w:val="00D71303"/>
    <w:rsid w:val="00D728A0"/>
    <w:rsid w:val="00D73F70"/>
    <w:rsid w:val="00D76640"/>
    <w:rsid w:val="00D8134A"/>
    <w:rsid w:val="00D81945"/>
    <w:rsid w:val="00D829EE"/>
    <w:rsid w:val="00D83A7B"/>
    <w:rsid w:val="00D8402A"/>
    <w:rsid w:val="00D84962"/>
    <w:rsid w:val="00D85F21"/>
    <w:rsid w:val="00D877E3"/>
    <w:rsid w:val="00D90463"/>
    <w:rsid w:val="00D912AB"/>
    <w:rsid w:val="00D92898"/>
    <w:rsid w:val="00D92EDB"/>
    <w:rsid w:val="00D94A61"/>
    <w:rsid w:val="00DA057B"/>
    <w:rsid w:val="00DA70DD"/>
    <w:rsid w:val="00DB2424"/>
    <w:rsid w:val="00DB4F58"/>
    <w:rsid w:val="00DB66D9"/>
    <w:rsid w:val="00DB7CBD"/>
    <w:rsid w:val="00DC0731"/>
    <w:rsid w:val="00DC1C8B"/>
    <w:rsid w:val="00DC324E"/>
    <w:rsid w:val="00DC4B07"/>
    <w:rsid w:val="00DC729A"/>
    <w:rsid w:val="00DD14EE"/>
    <w:rsid w:val="00DD2E49"/>
    <w:rsid w:val="00DD3A95"/>
    <w:rsid w:val="00DD3AB9"/>
    <w:rsid w:val="00DD41B0"/>
    <w:rsid w:val="00DD67CA"/>
    <w:rsid w:val="00DD6AB4"/>
    <w:rsid w:val="00DD7615"/>
    <w:rsid w:val="00DE1AC7"/>
    <w:rsid w:val="00DE26CC"/>
    <w:rsid w:val="00DF0146"/>
    <w:rsid w:val="00DF2583"/>
    <w:rsid w:val="00DF47CA"/>
    <w:rsid w:val="00DF73A3"/>
    <w:rsid w:val="00E007D3"/>
    <w:rsid w:val="00E044E5"/>
    <w:rsid w:val="00E05195"/>
    <w:rsid w:val="00E10872"/>
    <w:rsid w:val="00E11E9C"/>
    <w:rsid w:val="00E170B1"/>
    <w:rsid w:val="00E2351C"/>
    <w:rsid w:val="00E25A59"/>
    <w:rsid w:val="00E317F2"/>
    <w:rsid w:val="00E35BF5"/>
    <w:rsid w:val="00E35CA0"/>
    <w:rsid w:val="00E36D84"/>
    <w:rsid w:val="00E378F7"/>
    <w:rsid w:val="00E412B9"/>
    <w:rsid w:val="00E413F8"/>
    <w:rsid w:val="00E43F44"/>
    <w:rsid w:val="00E47E3F"/>
    <w:rsid w:val="00E50CFF"/>
    <w:rsid w:val="00E50D12"/>
    <w:rsid w:val="00E536CF"/>
    <w:rsid w:val="00E5548D"/>
    <w:rsid w:val="00E5625E"/>
    <w:rsid w:val="00E56711"/>
    <w:rsid w:val="00E6024A"/>
    <w:rsid w:val="00E6095A"/>
    <w:rsid w:val="00E63578"/>
    <w:rsid w:val="00E6524B"/>
    <w:rsid w:val="00E678A7"/>
    <w:rsid w:val="00E67E70"/>
    <w:rsid w:val="00E72F39"/>
    <w:rsid w:val="00E7308A"/>
    <w:rsid w:val="00E73EC9"/>
    <w:rsid w:val="00E73F7A"/>
    <w:rsid w:val="00E753C6"/>
    <w:rsid w:val="00E80723"/>
    <w:rsid w:val="00E8219D"/>
    <w:rsid w:val="00E838CB"/>
    <w:rsid w:val="00E83DDD"/>
    <w:rsid w:val="00E84116"/>
    <w:rsid w:val="00E86474"/>
    <w:rsid w:val="00E910F6"/>
    <w:rsid w:val="00E929E7"/>
    <w:rsid w:val="00E94D49"/>
    <w:rsid w:val="00E96D85"/>
    <w:rsid w:val="00E97B12"/>
    <w:rsid w:val="00EA0817"/>
    <w:rsid w:val="00EA11EF"/>
    <w:rsid w:val="00EA3D7B"/>
    <w:rsid w:val="00EB1559"/>
    <w:rsid w:val="00EB212A"/>
    <w:rsid w:val="00EB3DA2"/>
    <w:rsid w:val="00EB4611"/>
    <w:rsid w:val="00EB61CF"/>
    <w:rsid w:val="00EB678D"/>
    <w:rsid w:val="00EB709C"/>
    <w:rsid w:val="00EC1282"/>
    <w:rsid w:val="00EC13A6"/>
    <w:rsid w:val="00EC2D46"/>
    <w:rsid w:val="00EC3DD8"/>
    <w:rsid w:val="00EC4ACA"/>
    <w:rsid w:val="00EC4E12"/>
    <w:rsid w:val="00EC63AB"/>
    <w:rsid w:val="00EC6F2C"/>
    <w:rsid w:val="00EC746B"/>
    <w:rsid w:val="00EC78BD"/>
    <w:rsid w:val="00ED1C49"/>
    <w:rsid w:val="00ED6100"/>
    <w:rsid w:val="00EE0ECB"/>
    <w:rsid w:val="00EE178E"/>
    <w:rsid w:val="00EE212B"/>
    <w:rsid w:val="00EE3134"/>
    <w:rsid w:val="00EE6F28"/>
    <w:rsid w:val="00EF032D"/>
    <w:rsid w:val="00EF21C0"/>
    <w:rsid w:val="00EF74FC"/>
    <w:rsid w:val="00F0064A"/>
    <w:rsid w:val="00F00AA5"/>
    <w:rsid w:val="00F036EB"/>
    <w:rsid w:val="00F042CD"/>
    <w:rsid w:val="00F04C4A"/>
    <w:rsid w:val="00F06089"/>
    <w:rsid w:val="00F070A2"/>
    <w:rsid w:val="00F102E5"/>
    <w:rsid w:val="00F12ED9"/>
    <w:rsid w:val="00F1378C"/>
    <w:rsid w:val="00F14B10"/>
    <w:rsid w:val="00F15E7B"/>
    <w:rsid w:val="00F164A4"/>
    <w:rsid w:val="00F16938"/>
    <w:rsid w:val="00F20F19"/>
    <w:rsid w:val="00F211DD"/>
    <w:rsid w:val="00F22F5A"/>
    <w:rsid w:val="00F233F8"/>
    <w:rsid w:val="00F25908"/>
    <w:rsid w:val="00F25F0C"/>
    <w:rsid w:val="00F26599"/>
    <w:rsid w:val="00F26E02"/>
    <w:rsid w:val="00F26FAF"/>
    <w:rsid w:val="00F32AAF"/>
    <w:rsid w:val="00F347E2"/>
    <w:rsid w:val="00F34C55"/>
    <w:rsid w:val="00F4188E"/>
    <w:rsid w:val="00F4212B"/>
    <w:rsid w:val="00F4263E"/>
    <w:rsid w:val="00F45DCA"/>
    <w:rsid w:val="00F45F86"/>
    <w:rsid w:val="00F50617"/>
    <w:rsid w:val="00F528B0"/>
    <w:rsid w:val="00F549CF"/>
    <w:rsid w:val="00F5544A"/>
    <w:rsid w:val="00F56AB8"/>
    <w:rsid w:val="00F62353"/>
    <w:rsid w:val="00F62A82"/>
    <w:rsid w:val="00F64AE7"/>
    <w:rsid w:val="00F6577B"/>
    <w:rsid w:val="00F70D2F"/>
    <w:rsid w:val="00F711FE"/>
    <w:rsid w:val="00F738A0"/>
    <w:rsid w:val="00F73A06"/>
    <w:rsid w:val="00F73AF7"/>
    <w:rsid w:val="00F746A2"/>
    <w:rsid w:val="00F777D2"/>
    <w:rsid w:val="00F80468"/>
    <w:rsid w:val="00F80AA9"/>
    <w:rsid w:val="00F81645"/>
    <w:rsid w:val="00F85358"/>
    <w:rsid w:val="00F858CF"/>
    <w:rsid w:val="00F85EC9"/>
    <w:rsid w:val="00F86DBE"/>
    <w:rsid w:val="00F95A45"/>
    <w:rsid w:val="00F96487"/>
    <w:rsid w:val="00F96834"/>
    <w:rsid w:val="00F96A6A"/>
    <w:rsid w:val="00F97A85"/>
    <w:rsid w:val="00FA0889"/>
    <w:rsid w:val="00FA1237"/>
    <w:rsid w:val="00FA12F7"/>
    <w:rsid w:val="00FA529A"/>
    <w:rsid w:val="00FB0B07"/>
    <w:rsid w:val="00FB12D4"/>
    <w:rsid w:val="00FB24FA"/>
    <w:rsid w:val="00FB6C08"/>
    <w:rsid w:val="00FB71F9"/>
    <w:rsid w:val="00FC0627"/>
    <w:rsid w:val="00FC0EC0"/>
    <w:rsid w:val="00FC11C9"/>
    <w:rsid w:val="00FC319F"/>
    <w:rsid w:val="00FC44C8"/>
    <w:rsid w:val="00FC4B1C"/>
    <w:rsid w:val="00FC54D8"/>
    <w:rsid w:val="00FE18A5"/>
    <w:rsid w:val="00FE34A9"/>
    <w:rsid w:val="00FF2E73"/>
    <w:rsid w:val="00FF3FB0"/>
    <w:rsid w:val="00FF4868"/>
    <w:rsid w:val="00FF55CD"/>
    <w:rsid w:val="00FF5D42"/>
    <w:rsid w:val="00FF5F0B"/>
    <w:rsid w:val="00FF6A82"/>
    <w:rsid w:val="00FF76F6"/>
    <w:rsid w:val="00FF7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8212B"/>
  <w15:docId w15:val="{FA410F1D-8644-4C90-AB01-E0FD8913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AA"/>
    <w:pPr>
      <w:spacing w:before="60" w:after="60"/>
    </w:pPr>
    <w:rPr>
      <w:rFonts w:ascii="Verdana" w:hAnsi="Verdana"/>
      <w:sz w:val="23"/>
      <w:szCs w:val="24"/>
    </w:rPr>
  </w:style>
  <w:style w:type="paragraph" w:styleId="Overskrift1">
    <w:name w:val="heading 1"/>
    <w:basedOn w:val="Normal"/>
    <w:next w:val="Normal"/>
    <w:link w:val="Overskrift1Tegn"/>
    <w:uiPriority w:val="99"/>
    <w:qFormat/>
    <w:rsid w:val="00651A52"/>
    <w:pPr>
      <w:keepNext/>
      <w:numPr>
        <w:numId w:val="34"/>
      </w:numPr>
      <w:spacing w:before="180"/>
      <w:outlineLvl w:val="0"/>
    </w:pPr>
    <w:rPr>
      <w:rFonts w:cs="Arial"/>
      <w:b/>
      <w:bCs/>
      <w:kern w:val="32"/>
      <w:sz w:val="24"/>
      <w:szCs w:val="32"/>
    </w:rPr>
  </w:style>
  <w:style w:type="paragraph" w:styleId="Overskrift2">
    <w:name w:val="heading 2"/>
    <w:basedOn w:val="Normal"/>
    <w:next w:val="Normal"/>
    <w:link w:val="Overskrift2Tegn"/>
    <w:uiPriority w:val="99"/>
    <w:qFormat/>
    <w:rsid w:val="00651A52"/>
    <w:pPr>
      <w:keepNext/>
      <w:numPr>
        <w:ilvl w:val="1"/>
        <w:numId w:val="34"/>
      </w:numPr>
      <w:spacing w:before="180"/>
      <w:outlineLvl w:val="1"/>
    </w:pPr>
    <w:rPr>
      <w:rFonts w:cs="Arial"/>
      <w:b/>
      <w:bCs/>
      <w:iCs/>
      <w:sz w:val="24"/>
      <w:szCs w:val="28"/>
    </w:rPr>
  </w:style>
  <w:style w:type="paragraph" w:styleId="Overskrift3">
    <w:name w:val="heading 3"/>
    <w:basedOn w:val="Normal"/>
    <w:next w:val="Normal"/>
    <w:link w:val="Overskrift3Tegn"/>
    <w:uiPriority w:val="99"/>
    <w:qFormat/>
    <w:rsid w:val="00651A52"/>
    <w:pPr>
      <w:keepNext/>
      <w:numPr>
        <w:ilvl w:val="2"/>
        <w:numId w:val="34"/>
      </w:numPr>
      <w:spacing w:before="120"/>
      <w:outlineLvl w:val="2"/>
    </w:pPr>
    <w:rPr>
      <w:rFonts w:cs="Arial"/>
      <w:b/>
      <w:bCs/>
      <w:sz w:val="24"/>
      <w:szCs w:val="26"/>
    </w:rPr>
  </w:style>
  <w:style w:type="paragraph" w:styleId="Overskrift4">
    <w:name w:val="heading 4"/>
    <w:basedOn w:val="Normal"/>
    <w:next w:val="Normal"/>
    <w:link w:val="Overskrift4Tegn"/>
    <w:uiPriority w:val="99"/>
    <w:qFormat/>
    <w:rsid w:val="00651A52"/>
    <w:pPr>
      <w:keepNext/>
      <w:numPr>
        <w:ilvl w:val="3"/>
        <w:numId w:val="34"/>
      </w:numPr>
      <w:spacing w:before="120"/>
      <w:outlineLvl w:val="3"/>
    </w:pPr>
    <w:rPr>
      <w:b/>
      <w:bCs/>
      <w:szCs w:val="28"/>
    </w:rPr>
  </w:style>
  <w:style w:type="paragraph" w:styleId="Overskrift5">
    <w:name w:val="heading 5"/>
    <w:basedOn w:val="Normal"/>
    <w:next w:val="Normal"/>
    <w:link w:val="Overskrift5Tegn"/>
    <w:uiPriority w:val="99"/>
    <w:qFormat/>
    <w:rsid w:val="00651A52"/>
    <w:pPr>
      <w:numPr>
        <w:ilvl w:val="4"/>
        <w:numId w:val="34"/>
      </w:numPr>
      <w:spacing w:before="240"/>
      <w:outlineLvl w:val="4"/>
    </w:pPr>
    <w:rPr>
      <w:b/>
      <w:bCs/>
      <w:i/>
      <w:iCs/>
      <w:sz w:val="26"/>
      <w:szCs w:val="26"/>
    </w:rPr>
  </w:style>
  <w:style w:type="paragraph" w:styleId="Overskrift6">
    <w:name w:val="heading 6"/>
    <w:basedOn w:val="Normal"/>
    <w:next w:val="Normal"/>
    <w:link w:val="Overskrift6Tegn"/>
    <w:uiPriority w:val="99"/>
    <w:qFormat/>
    <w:rsid w:val="00651A52"/>
    <w:pPr>
      <w:numPr>
        <w:ilvl w:val="5"/>
        <w:numId w:val="34"/>
      </w:numPr>
      <w:spacing w:before="24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651A52"/>
    <w:pPr>
      <w:numPr>
        <w:ilvl w:val="6"/>
        <w:numId w:val="34"/>
      </w:numPr>
      <w:spacing w:before="240"/>
      <w:outlineLvl w:val="6"/>
    </w:pPr>
    <w:rPr>
      <w:rFonts w:ascii="Times New Roman" w:hAnsi="Times New Roman"/>
      <w:sz w:val="24"/>
    </w:rPr>
  </w:style>
  <w:style w:type="paragraph" w:styleId="Overskrift8">
    <w:name w:val="heading 8"/>
    <w:basedOn w:val="Normal"/>
    <w:next w:val="Normal"/>
    <w:link w:val="Overskrift8Tegn"/>
    <w:uiPriority w:val="99"/>
    <w:qFormat/>
    <w:rsid w:val="00651A52"/>
    <w:pPr>
      <w:numPr>
        <w:ilvl w:val="7"/>
        <w:numId w:val="34"/>
      </w:numPr>
      <w:spacing w:before="240"/>
      <w:outlineLvl w:val="7"/>
    </w:pPr>
    <w:rPr>
      <w:rFonts w:ascii="Times New Roman" w:hAnsi="Times New Roman"/>
      <w:i/>
      <w:iCs/>
      <w:sz w:val="24"/>
    </w:rPr>
  </w:style>
  <w:style w:type="paragraph" w:styleId="Overskrift9">
    <w:name w:val="heading 9"/>
    <w:basedOn w:val="Normal"/>
    <w:next w:val="Normal"/>
    <w:link w:val="Overskrift9Tegn"/>
    <w:uiPriority w:val="99"/>
    <w:qFormat/>
    <w:rsid w:val="00651A52"/>
    <w:pPr>
      <w:numPr>
        <w:ilvl w:val="8"/>
        <w:numId w:val="34"/>
      </w:numPr>
      <w:spacing w:before="24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651A52"/>
    <w:rPr>
      <w:rFonts w:ascii="Verdana" w:hAnsi="Verdana" w:cs="Arial"/>
      <w:b/>
      <w:bCs/>
      <w:kern w:val="32"/>
      <w:sz w:val="32"/>
      <w:szCs w:val="32"/>
      <w:lang w:val="da-DK" w:eastAsia="da-DK" w:bidi="ar-SA"/>
    </w:rPr>
  </w:style>
  <w:style w:type="character" w:customStyle="1" w:styleId="Overskrift2Tegn">
    <w:name w:val="Overskrift 2 Tegn"/>
    <w:basedOn w:val="Standardskrifttypeiafsnit"/>
    <w:link w:val="Overskrift2"/>
    <w:uiPriority w:val="9"/>
    <w:semiHidden/>
    <w:rsid w:val="00641EF4"/>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9"/>
    <w:locked/>
    <w:rsid w:val="00651A52"/>
    <w:rPr>
      <w:rFonts w:ascii="Verdana" w:hAnsi="Verdana" w:cs="Arial"/>
      <w:b/>
      <w:bCs/>
      <w:sz w:val="26"/>
      <w:szCs w:val="26"/>
      <w:lang w:val="da-DK" w:eastAsia="da-DK" w:bidi="ar-SA"/>
    </w:rPr>
  </w:style>
  <w:style w:type="character" w:customStyle="1" w:styleId="Overskrift4Tegn">
    <w:name w:val="Overskrift 4 Tegn"/>
    <w:basedOn w:val="Standardskrifttypeiafsnit"/>
    <w:link w:val="Overskrift4"/>
    <w:uiPriority w:val="9"/>
    <w:semiHidden/>
    <w:rsid w:val="00641EF4"/>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641EF4"/>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uiPriority w:val="9"/>
    <w:semiHidden/>
    <w:rsid w:val="00641EF4"/>
    <w:rPr>
      <w:rFonts w:asciiTheme="minorHAnsi" w:eastAsiaTheme="minorEastAsia" w:hAnsiTheme="minorHAnsi" w:cstheme="minorBidi"/>
      <w:b/>
      <w:bCs/>
    </w:rPr>
  </w:style>
  <w:style w:type="character" w:customStyle="1" w:styleId="Overskrift7Tegn">
    <w:name w:val="Overskrift 7 Tegn"/>
    <w:basedOn w:val="Standardskrifttypeiafsnit"/>
    <w:link w:val="Overskrift7"/>
    <w:uiPriority w:val="9"/>
    <w:semiHidden/>
    <w:rsid w:val="00641EF4"/>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641EF4"/>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641EF4"/>
    <w:rPr>
      <w:rFonts w:asciiTheme="majorHAnsi" w:eastAsiaTheme="majorEastAsia" w:hAnsiTheme="majorHAnsi" w:cstheme="majorBidi"/>
    </w:rPr>
  </w:style>
  <w:style w:type="paragraph" w:styleId="Sidehoved">
    <w:name w:val="header"/>
    <w:basedOn w:val="Normal"/>
    <w:link w:val="SidehovedTegn"/>
    <w:rsid w:val="00FA1237"/>
    <w:pPr>
      <w:tabs>
        <w:tab w:val="center" w:pos="4819"/>
        <w:tab w:val="right" w:pos="9638"/>
      </w:tabs>
    </w:pPr>
  </w:style>
  <w:style w:type="character" w:customStyle="1" w:styleId="SidehovedTegn">
    <w:name w:val="Sidehoved Tegn"/>
    <w:basedOn w:val="Standardskrifttypeiafsnit"/>
    <w:link w:val="Sidehoved"/>
    <w:uiPriority w:val="99"/>
    <w:semiHidden/>
    <w:rsid w:val="00641EF4"/>
    <w:rPr>
      <w:rFonts w:ascii="Verdana" w:hAnsi="Verdana"/>
      <w:sz w:val="23"/>
      <w:szCs w:val="24"/>
    </w:rPr>
  </w:style>
  <w:style w:type="paragraph" w:styleId="Sidefod">
    <w:name w:val="footer"/>
    <w:basedOn w:val="Normal"/>
    <w:link w:val="SidefodTegn"/>
    <w:uiPriority w:val="99"/>
    <w:rsid w:val="00FA1237"/>
    <w:pPr>
      <w:tabs>
        <w:tab w:val="center" w:pos="4819"/>
        <w:tab w:val="right" w:pos="9638"/>
      </w:tabs>
    </w:pPr>
  </w:style>
  <w:style w:type="character" w:customStyle="1" w:styleId="SidefodTegn">
    <w:name w:val="Sidefod Tegn"/>
    <w:basedOn w:val="Standardskrifttypeiafsnit"/>
    <w:link w:val="Sidefod"/>
    <w:uiPriority w:val="99"/>
    <w:semiHidden/>
    <w:rsid w:val="00641EF4"/>
    <w:rPr>
      <w:rFonts w:ascii="Verdana" w:hAnsi="Verdana"/>
      <w:sz w:val="23"/>
      <w:szCs w:val="24"/>
    </w:rPr>
  </w:style>
  <w:style w:type="character" w:styleId="Sidetal">
    <w:name w:val="page number"/>
    <w:basedOn w:val="Standardskrifttypeiafsnit"/>
    <w:uiPriority w:val="99"/>
    <w:rsid w:val="00FA1237"/>
    <w:rPr>
      <w:rFonts w:cs="Times New Roman"/>
    </w:rPr>
  </w:style>
  <w:style w:type="paragraph" w:styleId="Indholdsfortegnelse1">
    <w:name w:val="toc 1"/>
    <w:basedOn w:val="Normal"/>
    <w:next w:val="Normal"/>
    <w:autoRedefine/>
    <w:uiPriority w:val="39"/>
    <w:rsid w:val="00F549CF"/>
    <w:pPr>
      <w:spacing w:before="240"/>
    </w:pPr>
    <w:rPr>
      <w:rFonts w:cs="Arial"/>
      <w:b/>
      <w:bCs/>
      <w:caps/>
      <w:sz w:val="24"/>
    </w:rPr>
  </w:style>
  <w:style w:type="paragraph" w:styleId="Indholdsfortegnelse2">
    <w:name w:val="toc 2"/>
    <w:basedOn w:val="Normal"/>
    <w:next w:val="Normal"/>
    <w:autoRedefine/>
    <w:uiPriority w:val="39"/>
    <w:rsid w:val="001A54D2"/>
    <w:pPr>
      <w:spacing w:before="120"/>
      <w:ind w:left="567"/>
    </w:pPr>
    <w:rPr>
      <w:bCs/>
      <w:sz w:val="24"/>
      <w:szCs w:val="20"/>
    </w:rPr>
  </w:style>
  <w:style w:type="paragraph" w:styleId="Indholdsfortegnelse3">
    <w:name w:val="toc 3"/>
    <w:basedOn w:val="Normal"/>
    <w:next w:val="Normal"/>
    <w:autoRedefine/>
    <w:uiPriority w:val="99"/>
    <w:semiHidden/>
    <w:rsid w:val="00357EF7"/>
    <w:pPr>
      <w:ind w:left="240"/>
    </w:pPr>
    <w:rPr>
      <w:szCs w:val="20"/>
    </w:rPr>
  </w:style>
  <w:style w:type="paragraph" w:styleId="Indholdsfortegnelse4">
    <w:name w:val="toc 4"/>
    <w:basedOn w:val="Normal"/>
    <w:next w:val="Normal"/>
    <w:autoRedefine/>
    <w:uiPriority w:val="99"/>
    <w:semiHidden/>
    <w:rsid w:val="00FA1237"/>
    <w:pPr>
      <w:ind w:left="480"/>
    </w:pPr>
    <w:rPr>
      <w:sz w:val="20"/>
      <w:szCs w:val="20"/>
    </w:rPr>
  </w:style>
  <w:style w:type="paragraph" w:styleId="Indholdsfortegnelse5">
    <w:name w:val="toc 5"/>
    <w:basedOn w:val="Normal"/>
    <w:next w:val="Normal"/>
    <w:autoRedefine/>
    <w:uiPriority w:val="99"/>
    <w:semiHidden/>
    <w:rsid w:val="00FA1237"/>
    <w:pPr>
      <w:ind w:left="720"/>
    </w:pPr>
    <w:rPr>
      <w:sz w:val="20"/>
      <w:szCs w:val="20"/>
    </w:rPr>
  </w:style>
  <w:style w:type="paragraph" w:styleId="Indholdsfortegnelse6">
    <w:name w:val="toc 6"/>
    <w:basedOn w:val="Normal"/>
    <w:next w:val="Normal"/>
    <w:autoRedefine/>
    <w:uiPriority w:val="99"/>
    <w:semiHidden/>
    <w:rsid w:val="00FA1237"/>
    <w:pPr>
      <w:ind w:left="960"/>
    </w:pPr>
    <w:rPr>
      <w:sz w:val="20"/>
      <w:szCs w:val="20"/>
    </w:rPr>
  </w:style>
  <w:style w:type="paragraph" w:styleId="Indholdsfortegnelse7">
    <w:name w:val="toc 7"/>
    <w:basedOn w:val="Normal"/>
    <w:next w:val="Normal"/>
    <w:autoRedefine/>
    <w:uiPriority w:val="99"/>
    <w:semiHidden/>
    <w:rsid w:val="00FA1237"/>
    <w:pPr>
      <w:ind w:left="1200"/>
    </w:pPr>
    <w:rPr>
      <w:sz w:val="20"/>
      <w:szCs w:val="20"/>
    </w:rPr>
  </w:style>
  <w:style w:type="paragraph" w:styleId="Indholdsfortegnelse8">
    <w:name w:val="toc 8"/>
    <w:basedOn w:val="Normal"/>
    <w:next w:val="Normal"/>
    <w:autoRedefine/>
    <w:uiPriority w:val="99"/>
    <w:semiHidden/>
    <w:rsid w:val="00FA1237"/>
    <w:pPr>
      <w:ind w:left="1440"/>
    </w:pPr>
    <w:rPr>
      <w:sz w:val="20"/>
      <w:szCs w:val="20"/>
    </w:rPr>
  </w:style>
  <w:style w:type="paragraph" w:styleId="Indholdsfortegnelse9">
    <w:name w:val="toc 9"/>
    <w:basedOn w:val="Normal"/>
    <w:next w:val="Normal"/>
    <w:autoRedefine/>
    <w:uiPriority w:val="99"/>
    <w:semiHidden/>
    <w:rsid w:val="00FA1237"/>
    <w:pPr>
      <w:ind w:left="1680"/>
    </w:pPr>
    <w:rPr>
      <w:sz w:val="20"/>
      <w:szCs w:val="20"/>
    </w:rPr>
  </w:style>
  <w:style w:type="paragraph" w:customStyle="1" w:styleId="Default">
    <w:name w:val="Default"/>
    <w:uiPriority w:val="99"/>
    <w:rsid w:val="00FA1237"/>
    <w:pPr>
      <w:autoSpaceDE w:val="0"/>
      <w:autoSpaceDN w:val="0"/>
      <w:adjustRightInd w:val="0"/>
    </w:pPr>
    <w:rPr>
      <w:rFonts w:ascii="Arial" w:hAnsi="Arial" w:cs="Arial"/>
      <w:color w:val="000000"/>
      <w:sz w:val="24"/>
      <w:szCs w:val="24"/>
    </w:rPr>
  </w:style>
  <w:style w:type="character" w:styleId="Hyperlink">
    <w:name w:val="Hyperlink"/>
    <w:basedOn w:val="Standardskrifttypeiafsnit"/>
    <w:uiPriority w:val="99"/>
    <w:rsid w:val="00FA1237"/>
    <w:rPr>
      <w:rFonts w:cs="Times New Roman"/>
      <w:color w:val="0000FF"/>
      <w:u w:val="single"/>
    </w:rPr>
  </w:style>
  <w:style w:type="paragraph" w:styleId="Brdtekst3">
    <w:name w:val="Body Text 3"/>
    <w:basedOn w:val="Normal"/>
    <w:link w:val="Brdtekst3Tegn"/>
    <w:uiPriority w:val="99"/>
    <w:rsid w:val="00921DFC"/>
    <w:pPr>
      <w:tabs>
        <w:tab w:val="left" w:pos="720"/>
      </w:tabs>
      <w:spacing w:before="0" w:after="96" w:line="249" w:lineRule="auto"/>
    </w:pPr>
    <w:rPr>
      <w:rFonts w:ascii="Century Schoolbook" w:hAnsi="Century Schoolbook"/>
      <w:color w:val="000000"/>
      <w:kern w:val="28"/>
      <w:sz w:val="19"/>
      <w:szCs w:val="19"/>
    </w:rPr>
  </w:style>
  <w:style w:type="character" w:customStyle="1" w:styleId="Brdtekst3Tegn">
    <w:name w:val="Brødtekst 3 Tegn"/>
    <w:basedOn w:val="Standardskrifttypeiafsnit"/>
    <w:link w:val="Brdtekst3"/>
    <w:uiPriority w:val="99"/>
    <w:semiHidden/>
    <w:rsid w:val="00641EF4"/>
    <w:rPr>
      <w:rFonts w:ascii="Verdana" w:hAnsi="Verdana"/>
      <w:sz w:val="16"/>
      <w:szCs w:val="16"/>
    </w:rPr>
  </w:style>
  <w:style w:type="paragraph" w:styleId="Titel">
    <w:name w:val="Title"/>
    <w:basedOn w:val="Normal"/>
    <w:link w:val="TitelTegn"/>
    <w:uiPriority w:val="99"/>
    <w:qFormat/>
    <w:rsid w:val="00452A3A"/>
    <w:pPr>
      <w:jc w:val="center"/>
    </w:pPr>
    <w:rPr>
      <w:rFonts w:ascii="Arial" w:hAnsi="Arial" w:cs="Arial"/>
      <w:szCs w:val="20"/>
    </w:rPr>
  </w:style>
  <w:style w:type="character" w:customStyle="1" w:styleId="TitelTegn">
    <w:name w:val="Titel Tegn"/>
    <w:basedOn w:val="Standardskrifttypeiafsnit"/>
    <w:link w:val="Titel"/>
    <w:uiPriority w:val="10"/>
    <w:rsid w:val="00641EF4"/>
    <w:rPr>
      <w:rFonts w:asciiTheme="majorHAnsi" w:eastAsiaTheme="majorEastAsia" w:hAnsiTheme="majorHAnsi" w:cstheme="majorBidi"/>
      <w:b/>
      <w:bCs/>
      <w:kern w:val="28"/>
      <w:sz w:val="32"/>
      <w:szCs w:val="32"/>
    </w:rPr>
  </w:style>
  <w:style w:type="paragraph" w:styleId="Undertitel">
    <w:name w:val="Subtitle"/>
    <w:basedOn w:val="Normal"/>
    <w:link w:val="UndertitelTegn"/>
    <w:uiPriority w:val="99"/>
    <w:qFormat/>
    <w:rsid w:val="00452A3A"/>
    <w:pPr>
      <w:spacing w:before="20" w:after="20"/>
      <w:jc w:val="center"/>
    </w:pPr>
    <w:rPr>
      <w:rFonts w:ascii="Arial" w:hAnsi="Arial" w:cs="Arial"/>
      <w:b/>
      <w:bCs/>
      <w:sz w:val="28"/>
      <w:szCs w:val="20"/>
    </w:rPr>
  </w:style>
  <w:style w:type="character" w:customStyle="1" w:styleId="UndertitelTegn">
    <w:name w:val="Undertitel Tegn"/>
    <w:basedOn w:val="Standardskrifttypeiafsnit"/>
    <w:link w:val="Undertitel"/>
    <w:uiPriority w:val="11"/>
    <w:rsid w:val="00641EF4"/>
    <w:rPr>
      <w:rFonts w:asciiTheme="majorHAnsi" w:eastAsiaTheme="majorEastAsia" w:hAnsiTheme="majorHAnsi" w:cstheme="majorBidi"/>
      <w:sz w:val="24"/>
      <w:szCs w:val="24"/>
    </w:rPr>
  </w:style>
  <w:style w:type="table" w:styleId="Tabel-Gitter">
    <w:name w:val="Table Grid"/>
    <w:basedOn w:val="Tabel-Normal"/>
    <w:uiPriority w:val="99"/>
    <w:rsid w:val="00452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46BAC"/>
    <w:pPr>
      <w:spacing w:before="100" w:beforeAutospacing="1" w:after="100" w:afterAutospacing="1"/>
    </w:pPr>
  </w:style>
  <w:style w:type="paragraph" w:customStyle="1" w:styleId="TypografiOverskrift3IkkeFed">
    <w:name w:val="Typografi Overskrift 3 + Ikke Fed"/>
    <w:basedOn w:val="Overskrift3"/>
    <w:link w:val="TypografiOverskrift3IkkeFedTegn"/>
    <w:uiPriority w:val="99"/>
    <w:rsid w:val="00BD6C48"/>
    <w:pPr>
      <w:spacing w:before="180"/>
    </w:pPr>
    <w:rPr>
      <w:b w:val="0"/>
      <w:bCs w:val="0"/>
    </w:rPr>
  </w:style>
  <w:style w:type="character" w:customStyle="1" w:styleId="TypografiOverskrift3IkkeFedTegn">
    <w:name w:val="Typografi Overskrift 3 + Ikke Fed Tegn"/>
    <w:basedOn w:val="Overskrift3Tegn"/>
    <w:link w:val="TypografiOverskrift3IkkeFed"/>
    <w:uiPriority w:val="99"/>
    <w:locked/>
    <w:rsid w:val="00BD6C48"/>
    <w:rPr>
      <w:rFonts w:ascii="Verdana" w:hAnsi="Verdana" w:cs="Arial"/>
      <w:b/>
      <w:bCs/>
      <w:sz w:val="26"/>
      <w:szCs w:val="26"/>
      <w:lang w:val="da-DK" w:eastAsia="da-DK" w:bidi="ar-SA"/>
    </w:rPr>
  </w:style>
  <w:style w:type="paragraph" w:styleId="Markeringsbobletekst">
    <w:name w:val="Balloon Text"/>
    <w:basedOn w:val="Normal"/>
    <w:link w:val="MarkeringsbobletekstTegn"/>
    <w:uiPriority w:val="99"/>
    <w:semiHidden/>
    <w:rsid w:val="00E317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1EF4"/>
    <w:rPr>
      <w:sz w:val="0"/>
      <w:szCs w:val="0"/>
    </w:rPr>
  </w:style>
  <w:style w:type="character" w:styleId="Kommentarhenvisning">
    <w:name w:val="annotation reference"/>
    <w:basedOn w:val="Standardskrifttypeiafsnit"/>
    <w:uiPriority w:val="99"/>
    <w:semiHidden/>
    <w:rsid w:val="005B6ED9"/>
    <w:rPr>
      <w:rFonts w:cs="Times New Roman"/>
      <w:sz w:val="16"/>
      <w:szCs w:val="16"/>
    </w:rPr>
  </w:style>
  <w:style w:type="paragraph" w:styleId="Kommentartekst">
    <w:name w:val="annotation text"/>
    <w:basedOn w:val="Normal"/>
    <w:link w:val="KommentartekstTegn"/>
    <w:uiPriority w:val="99"/>
    <w:semiHidden/>
    <w:rsid w:val="005B6ED9"/>
    <w:rPr>
      <w:sz w:val="20"/>
      <w:szCs w:val="20"/>
    </w:rPr>
  </w:style>
  <w:style w:type="character" w:customStyle="1" w:styleId="KommentartekstTegn">
    <w:name w:val="Kommentartekst Tegn"/>
    <w:basedOn w:val="Standardskrifttypeiafsnit"/>
    <w:link w:val="Kommentartekst"/>
    <w:uiPriority w:val="99"/>
    <w:semiHidden/>
    <w:rsid w:val="00641EF4"/>
    <w:rPr>
      <w:rFonts w:ascii="Verdana" w:hAnsi="Verdana"/>
      <w:sz w:val="20"/>
      <w:szCs w:val="20"/>
    </w:rPr>
  </w:style>
  <w:style w:type="paragraph" w:styleId="Kommentaremne">
    <w:name w:val="annotation subject"/>
    <w:basedOn w:val="Kommentartekst"/>
    <w:next w:val="Kommentartekst"/>
    <w:link w:val="KommentaremneTegn"/>
    <w:uiPriority w:val="99"/>
    <w:semiHidden/>
    <w:rsid w:val="005B6ED9"/>
    <w:rPr>
      <w:b/>
      <w:bCs/>
    </w:rPr>
  </w:style>
  <w:style w:type="character" w:customStyle="1" w:styleId="KommentaremneTegn">
    <w:name w:val="Kommentaremne Tegn"/>
    <w:basedOn w:val="KommentartekstTegn"/>
    <w:link w:val="Kommentaremne"/>
    <w:uiPriority w:val="99"/>
    <w:semiHidden/>
    <w:rsid w:val="00641EF4"/>
    <w:rPr>
      <w:rFonts w:ascii="Verdana" w:hAnsi="Verdana"/>
      <w:b/>
      <w:bCs/>
      <w:sz w:val="20"/>
      <w:szCs w:val="20"/>
    </w:rPr>
  </w:style>
  <w:style w:type="character" w:customStyle="1" w:styleId="value">
    <w:name w:val="value"/>
    <w:basedOn w:val="Standardskrifttypeiafsnit"/>
    <w:uiPriority w:val="99"/>
    <w:rsid w:val="00D84962"/>
    <w:rPr>
      <w:rFonts w:cs="Times New Roman"/>
    </w:rPr>
  </w:style>
  <w:style w:type="paragraph" w:styleId="Listeafsnit">
    <w:name w:val="List Paragraph"/>
    <w:basedOn w:val="Normal"/>
    <w:uiPriority w:val="34"/>
    <w:qFormat/>
    <w:rsid w:val="001229EC"/>
    <w:pPr>
      <w:ind w:left="720"/>
      <w:contextualSpacing/>
    </w:pPr>
  </w:style>
  <w:style w:type="character" w:styleId="Strk">
    <w:name w:val="Strong"/>
    <w:basedOn w:val="Standardskrifttypeiafsnit"/>
    <w:qFormat/>
    <w:locked/>
    <w:rsid w:val="001229EC"/>
    <w:rPr>
      <w:b/>
      <w:bCs/>
    </w:rPr>
  </w:style>
  <w:style w:type="character" w:styleId="Ulstomtale">
    <w:name w:val="Unresolved Mention"/>
    <w:basedOn w:val="Standardskrifttypeiafsnit"/>
    <w:uiPriority w:val="99"/>
    <w:semiHidden/>
    <w:unhideWhenUsed/>
    <w:rsid w:val="0061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6343">
      <w:marLeft w:val="0"/>
      <w:marRight w:val="0"/>
      <w:marTop w:val="0"/>
      <w:marBottom w:val="0"/>
      <w:divBdr>
        <w:top w:val="none" w:sz="0" w:space="0" w:color="auto"/>
        <w:left w:val="none" w:sz="0" w:space="0" w:color="auto"/>
        <w:bottom w:val="none" w:sz="0" w:space="0" w:color="auto"/>
        <w:right w:val="none" w:sz="0" w:space="0" w:color="auto"/>
      </w:divBdr>
    </w:div>
    <w:div w:id="938636345">
      <w:marLeft w:val="0"/>
      <w:marRight w:val="0"/>
      <w:marTop w:val="0"/>
      <w:marBottom w:val="0"/>
      <w:divBdr>
        <w:top w:val="none" w:sz="0" w:space="0" w:color="auto"/>
        <w:left w:val="none" w:sz="0" w:space="0" w:color="auto"/>
        <w:bottom w:val="none" w:sz="0" w:space="0" w:color="auto"/>
        <w:right w:val="none" w:sz="0" w:space="0" w:color="auto"/>
      </w:divBdr>
    </w:div>
    <w:div w:id="938636346">
      <w:marLeft w:val="0"/>
      <w:marRight w:val="0"/>
      <w:marTop w:val="0"/>
      <w:marBottom w:val="0"/>
      <w:divBdr>
        <w:top w:val="none" w:sz="0" w:space="0" w:color="auto"/>
        <w:left w:val="none" w:sz="0" w:space="0" w:color="auto"/>
        <w:bottom w:val="none" w:sz="0" w:space="0" w:color="auto"/>
        <w:right w:val="none" w:sz="0" w:space="0" w:color="auto"/>
      </w:divBdr>
    </w:div>
    <w:div w:id="938636347">
      <w:marLeft w:val="0"/>
      <w:marRight w:val="0"/>
      <w:marTop w:val="0"/>
      <w:marBottom w:val="0"/>
      <w:divBdr>
        <w:top w:val="none" w:sz="0" w:space="0" w:color="auto"/>
        <w:left w:val="none" w:sz="0" w:space="0" w:color="auto"/>
        <w:bottom w:val="none" w:sz="0" w:space="0" w:color="auto"/>
        <w:right w:val="none" w:sz="0" w:space="0" w:color="auto"/>
      </w:divBdr>
    </w:div>
    <w:div w:id="938636348">
      <w:marLeft w:val="0"/>
      <w:marRight w:val="0"/>
      <w:marTop w:val="0"/>
      <w:marBottom w:val="0"/>
      <w:divBdr>
        <w:top w:val="none" w:sz="0" w:space="0" w:color="auto"/>
        <w:left w:val="none" w:sz="0" w:space="0" w:color="auto"/>
        <w:bottom w:val="none" w:sz="0" w:space="0" w:color="auto"/>
        <w:right w:val="none" w:sz="0" w:space="0" w:color="auto"/>
      </w:divBdr>
    </w:div>
    <w:div w:id="938636350">
      <w:marLeft w:val="0"/>
      <w:marRight w:val="0"/>
      <w:marTop w:val="0"/>
      <w:marBottom w:val="0"/>
      <w:divBdr>
        <w:top w:val="none" w:sz="0" w:space="0" w:color="auto"/>
        <w:left w:val="none" w:sz="0" w:space="0" w:color="auto"/>
        <w:bottom w:val="none" w:sz="0" w:space="0" w:color="auto"/>
        <w:right w:val="none" w:sz="0" w:space="0" w:color="auto"/>
      </w:divBdr>
    </w:div>
    <w:div w:id="938636351">
      <w:marLeft w:val="0"/>
      <w:marRight w:val="0"/>
      <w:marTop w:val="0"/>
      <w:marBottom w:val="0"/>
      <w:divBdr>
        <w:top w:val="none" w:sz="0" w:space="0" w:color="auto"/>
        <w:left w:val="none" w:sz="0" w:space="0" w:color="auto"/>
        <w:bottom w:val="none" w:sz="0" w:space="0" w:color="auto"/>
        <w:right w:val="none" w:sz="0" w:space="0" w:color="auto"/>
      </w:divBdr>
    </w:div>
    <w:div w:id="938636352">
      <w:marLeft w:val="0"/>
      <w:marRight w:val="0"/>
      <w:marTop w:val="0"/>
      <w:marBottom w:val="0"/>
      <w:divBdr>
        <w:top w:val="none" w:sz="0" w:space="0" w:color="auto"/>
        <w:left w:val="none" w:sz="0" w:space="0" w:color="auto"/>
        <w:bottom w:val="none" w:sz="0" w:space="0" w:color="auto"/>
        <w:right w:val="none" w:sz="0" w:space="0" w:color="auto"/>
      </w:divBdr>
    </w:div>
    <w:div w:id="938636353">
      <w:marLeft w:val="0"/>
      <w:marRight w:val="0"/>
      <w:marTop w:val="0"/>
      <w:marBottom w:val="0"/>
      <w:divBdr>
        <w:top w:val="none" w:sz="0" w:space="0" w:color="auto"/>
        <w:left w:val="none" w:sz="0" w:space="0" w:color="auto"/>
        <w:bottom w:val="none" w:sz="0" w:space="0" w:color="auto"/>
        <w:right w:val="none" w:sz="0" w:space="0" w:color="auto"/>
      </w:divBdr>
    </w:div>
    <w:div w:id="938636354">
      <w:marLeft w:val="0"/>
      <w:marRight w:val="0"/>
      <w:marTop w:val="0"/>
      <w:marBottom w:val="0"/>
      <w:divBdr>
        <w:top w:val="none" w:sz="0" w:space="0" w:color="auto"/>
        <w:left w:val="none" w:sz="0" w:space="0" w:color="auto"/>
        <w:bottom w:val="none" w:sz="0" w:space="0" w:color="auto"/>
        <w:right w:val="none" w:sz="0" w:space="0" w:color="auto"/>
      </w:divBdr>
    </w:div>
    <w:div w:id="938636356">
      <w:marLeft w:val="0"/>
      <w:marRight w:val="0"/>
      <w:marTop w:val="0"/>
      <w:marBottom w:val="0"/>
      <w:divBdr>
        <w:top w:val="none" w:sz="0" w:space="0" w:color="auto"/>
        <w:left w:val="none" w:sz="0" w:space="0" w:color="auto"/>
        <w:bottom w:val="none" w:sz="0" w:space="0" w:color="auto"/>
        <w:right w:val="none" w:sz="0" w:space="0" w:color="auto"/>
      </w:divBdr>
    </w:div>
    <w:div w:id="938636357">
      <w:marLeft w:val="0"/>
      <w:marRight w:val="0"/>
      <w:marTop w:val="0"/>
      <w:marBottom w:val="0"/>
      <w:divBdr>
        <w:top w:val="none" w:sz="0" w:space="0" w:color="auto"/>
        <w:left w:val="none" w:sz="0" w:space="0" w:color="auto"/>
        <w:bottom w:val="none" w:sz="0" w:space="0" w:color="auto"/>
        <w:right w:val="none" w:sz="0" w:space="0" w:color="auto"/>
      </w:divBdr>
    </w:div>
    <w:div w:id="938636358">
      <w:marLeft w:val="0"/>
      <w:marRight w:val="0"/>
      <w:marTop w:val="0"/>
      <w:marBottom w:val="0"/>
      <w:divBdr>
        <w:top w:val="none" w:sz="0" w:space="0" w:color="auto"/>
        <w:left w:val="none" w:sz="0" w:space="0" w:color="auto"/>
        <w:bottom w:val="none" w:sz="0" w:space="0" w:color="auto"/>
        <w:right w:val="none" w:sz="0" w:space="0" w:color="auto"/>
      </w:divBdr>
    </w:div>
    <w:div w:id="938636359">
      <w:marLeft w:val="0"/>
      <w:marRight w:val="0"/>
      <w:marTop w:val="0"/>
      <w:marBottom w:val="0"/>
      <w:divBdr>
        <w:top w:val="none" w:sz="0" w:space="0" w:color="auto"/>
        <w:left w:val="none" w:sz="0" w:space="0" w:color="auto"/>
        <w:bottom w:val="none" w:sz="0" w:space="0" w:color="auto"/>
        <w:right w:val="none" w:sz="0" w:space="0" w:color="auto"/>
      </w:divBdr>
    </w:div>
    <w:div w:id="938636360">
      <w:marLeft w:val="0"/>
      <w:marRight w:val="0"/>
      <w:marTop w:val="0"/>
      <w:marBottom w:val="0"/>
      <w:divBdr>
        <w:top w:val="none" w:sz="0" w:space="0" w:color="auto"/>
        <w:left w:val="none" w:sz="0" w:space="0" w:color="auto"/>
        <w:bottom w:val="none" w:sz="0" w:space="0" w:color="auto"/>
        <w:right w:val="none" w:sz="0" w:space="0" w:color="auto"/>
      </w:divBdr>
    </w:div>
    <w:div w:id="938636363">
      <w:marLeft w:val="0"/>
      <w:marRight w:val="0"/>
      <w:marTop w:val="0"/>
      <w:marBottom w:val="0"/>
      <w:divBdr>
        <w:top w:val="none" w:sz="0" w:space="0" w:color="auto"/>
        <w:left w:val="none" w:sz="0" w:space="0" w:color="auto"/>
        <w:bottom w:val="none" w:sz="0" w:space="0" w:color="auto"/>
        <w:right w:val="none" w:sz="0" w:space="0" w:color="auto"/>
      </w:divBdr>
    </w:div>
    <w:div w:id="938636364">
      <w:marLeft w:val="0"/>
      <w:marRight w:val="0"/>
      <w:marTop w:val="0"/>
      <w:marBottom w:val="0"/>
      <w:divBdr>
        <w:top w:val="none" w:sz="0" w:space="0" w:color="auto"/>
        <w:left w:val="none" w:sz="0" w:space="0" w:color="auto"/>
        <w:bottom w:val="none" w:sz="0" w:space="0" w:color="auto"/>
        <w:right w:val="none" w:sz="0" w:space="0" w:color="auto"/>
      </w:divBdr>
    </w:div>
    <w:div w:id="938636367">
      <w:marLeft w:val="0"/>
      <w:marRight w:val="0"/>
      <w:marTop w:val="0"/>
      <w:marBottom w:val="0"/>
      <w:divBdr>
        <w:top w:val="none" w:sz="0" w:space="0" w:color="auto"/>
        <w:left w:val="none" w:sz="0" w:space="0" w:color="auto"/>
        <w:bottom w:val="none" w:sz="0" w:space="0" w:color="auto"/>
        <w:right w:val="none" w:sz="0" w:space="0" w:color="auto"/>
      </w:divBdr>
      <w:divsChild>
        <w:div w:id="938636344">
          <w:marLeft w:val="0"/>
          <w:marRight w:val="0"/>
          <w:marTop w:val="0"/>
          <w:marBottom w:val="60"/>
          <w:divBdr>
            <w:top w:val="none" w:sz="0" w:space="0" w:color="auto"/>
            <w:left w:val="none" w:sz="0" w:space="0" w:color="auto"/>
            <w:bottom w:val="none" w:sz="0" w:space="0" w:color="auto"/>
            <w:right w:val="none" w:sz="0" w:space="0" w:color="auto"/>
          </w:divBdr>
        </w:div>
        <w:div w:id="938636349">
          <w:marLeft w:val="0"/>
          <w:marRight w:val="0"/>
          <w:marTop w:val="0"/>
          <w:marBottom w:val="60"/>
          <w:divBdr>
            <w:top w:val="none" w:sz="0" w:space="0" w:color="auto"/>
            <w:left w:val="none" w:sz="0" w:space="0" w:color="auto"/>
            <w:bottom w:val="none" w:sz="0" w:space="0" w:color="auto"/>
            <w:right w:val="none" w:sz="0" w:space="0" w:color="auto"/>
          </w:divBdr>
        </w:div>
        <w:div w:id="938636355">
          <w:marLeft w:val="0"/>
          <w:marRight w:val="0"/>
          <w:marTop w:val="0"/>
          <w:marBottom w:val="60"/>
          <w:divBdr>
            <w:top w:val="none" w:sz="0" w:space="0" w:color="auto"/>
            <w:left w:val="none" w:sz="0" w:space="0" w:color="auto"/>
            <w:bottom w:val="none" w:sz="0" w:space="0" w:color="auto"/>
            <w:right w:val="none" w:sz="0" w:space="0" w:color="auto"/>
          </w:divBdr>
        </w:div>
        <w:div w:id="938636361">
          <w:marLeft w:val="0"/>
          <w:marRight w:val="0"/>
          <w:marTop w:val="0"/>
          <w:marBottom w:val="60"/>
          <w:divBdr>
            <w:top w:val="none" w:sz="0" w:space="0" w:color="auto"/>
            <w:left w:val="none" w:sz="0" w:space="0" w:color="auto"/>
            <w:bottom w:val="none" w:sz="0" w:space="0" w:color="auto"/>
            <w:right w:val="none" w:sz="0" w:space="0" w:color="auto"/>
          </w:divBdr>
        </w:div>
        <w:div w:id="938636362">
          <w:marLeft w:val="0"/>
          <w:marRight w:val="0"/>
          <w:marTop w:val="0"/>
          <w:marBottom w:val="60"/>
          <w:divBdr>
            <w:top w:val="none" w:sz="0" w:space="0" w:color="auto"/>
            <w:left w:val="none" w:sz="0" w:space="0" w:color="auto"/>
            <w:bottom w:val="none" w:sz="0" w:space="0" w:color="auto"/>
            <w:right w:val="none" w:sz="0" w:space="0" w:color="auto"/>
          </w:divBdr>
        </w:div>
        <w:div w:id="938636365">
          <w:marLeft w:val="0"/>
          <w:marRight w:val="0"/>
          <w:marTop w:val="0"/>
          <w:marBottom w:val="60"/>
          <w:divBdr>
            <w:top w:val="none" w:sz="0" w:space="0" w:color="auto"/>
            <w:left w:val="none" w:sz="0" w:space="0" w:color="auto"/>
            <w:bottom w:val="none" w:sz="0" w:space="0" w:color="auto"/>
            <w:right w:val="none" w:sz="0" w:space="0" w:color="auto"/>
          </w:divBdr>
        </w:div>
        <w:div w:id="938636366">
          <w:marLeft w:val="0"/>
          <w:marRight w:val="0"/>
          <w:marTop w:val="0"/>
          <w:marBottom w:val="60"/>
          <w:divBdr>
            <w:top w:val="none" w:sz="0" w:space="0" w:color="auto"/>
            <w:left w:val="none" w:sz="0" w:space="0" w:color="auto"/>
            <w:bottom w:val="none" w:sz="0" w:space="0" w:color="auto"/>
            <w:right w:val="none" w:sz="0" w:space="0" w:color="auto"/>
          </w:divBdr>
        </w:div>
        <w:div w:id="938636373">
          <w:marLeft w:val="0"/>
          <w:marRight w:val="0"/>
          <w:marTop w:val="0"/>
          <w:marBottom w:val="60"/>
          <w:divBdr>
            <w:top w:val="none" w:sz="0" w:space="0" w:color="auto"/>
            <w:left w:val="none" w:sz="0" w:space="0" w:color="auto"/>
            <w:bottom w:val="none" w:sz="0" w:space="0" w:color="auto"/>
            <w:right w:val="none" w:sz="0" w:space="0" w:color="auto"/>
          </w:divBdr>
        </w:div>
      </w:divsChild>
    </w:div>
    <w:div w:id="938636368">
      <w:marLeft w:val="0"/>
      <w:marRight w:val="0"/>
      <w:marTop w:val="0"/>
      <w:marBottom w:val="0"/>
      <w:divBdr>
        <w:top w:val="none" w:sz="0" w:space="0" w:color="auto"/>
        <w:left w:val="none" w:sz="0" w:space="0" w:color="auto"/>
        <w:bottom w:val="none" w:sz="0" w:space="0" w:color="auto"/>
        <w:right w:val="none" w:sz="0" w:space="0" w:color="auto"/>
      </w:divBdr>
    </w:div>
    <w:div w:id="938636369">
      <w:marLeft w:val="0"/>
      <w:marRight w:val="0"/>
      <w:marTop w:val="0"/>
      <w:marBottom w:val="0"/>
      <w:divBdr>
        <w:top w:val="none" w:sz="0" w:space="0" w:color="auto"/>
        <w:left w:val="none" w:sz="0" w:space="0" w:color="auto"/>
        <w:bottom w:val="none" w:sz="0" w:space="0" w:color="auto"/>
        <w:right w:val="none" w:sz="0" w:space="0" w:color="auto"/>
      </w:divBdr>
    </w:div>
    <w:div w:id="938636370">
      <w:marLeft w:val="0"/>
      <w:marRight w:val="0"/>
      <w:marTop w:val="0"/>
      <w:marBottom w:val="0"/>
      <w:divBdr>
        <w:top w:val="none" w:sz="0" w:space="0" w:color="auto"/>
        <w:left w:val="none" w:sz="0" w:space="0" w:color="auto"/>
        <w:bottom w:val="none" w:sz="0" w:space="0" w:color="auto"/>
        <w:right w:val="none" w:sz="0" w:space="0" w:color="auto"/>
      </w:divBdr>
    </w:div>
    <w:div w:id="938636371">
      <w:marLeft w:val="0"/>
      <w:marRight w:val="0"/>
      <w:marTop w:val="0"/>
      <w:marBottom w:val="0"/>
      <w:divBdr>
        <w:top w:val="none" w:sz="0" w:space="0" w:color="auto"/>
        <w:left w:val="none" w:sz="0" w:space="0" w:color="auto"/>
        <w:bottom w:val="none" w:sz="0" w:space="0" w:color="auto"/>
        <w:right w:val="none" w:sz="0" w:space="0" w:color="auto"/>
      </w:divBdr>
    </w:div>
    <w:div w:id="938636372">
      <w:marLeft w:val="0"/>
      <w:marRight w:val="0"/>
      <w:marTop w:val="0"/>
      <w:marBottom w:val="0"/>
      <w:divBdr>
        <w:top w:val="none" w:sz="0" w:space="0" w:color="auto"/>
        <w:left w:val="none" w:sz="0" w:space="0" w:color="auto"/>
        <w:bottom w:val="none" w:sz="0" w:space="0" w:color="auto"/>
        <w:right w:val="none" w:sz="0" w:space="0" w:color="auto"/>
      </w:divBdr>
    </w:div>
    <w:div w:id="938636374">
      <w:marLeft w:val="0"/>
      <w:marRight w:val="0"/>
      <w:marTop w:val="0"/>
      <w:marBottom w:val="0"/>
      <w:divBdr>
        <w:top w:val="none" w:sz="0" w:space="0" w:color="auto"/>
        <w:left w:val="none" w:sz="0" w:space="0" w:color="auto"/>
        <w:bottom w:val="none" w:sz="0" w:space="0" w:color="auto"/>
        <w:right w:val="none" w:sz="0" w:space="0" w:color="auto"/>
      </w:divBdr>
    </w:div>
    <w:div w:id="9426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jvv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D64E-BAB1-4F4B-921C-E1DBCE1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4174</Words>
  <Characters>25467</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Beredskabsplan</vt:lpstr>
    </vt:vector>
  </TitlesOfParts>
  <Company>Frederikssund Kommune</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Beredskabsplan</dc:title>
  <dc:subject>Lejre Brandvæsen</dc:subject>
  <dc:creator>Niels Grann</dc:creator>
  <cp:lastModifiedBy>Carl-Chr. Kaspersen</cp:lastModifiedBy>
  <cp:revision>4</cp:revision>
  <cp:lastPrinted>2014-04-13T15:32:00Z</cp:lastPrinted>
  <dcterms:created xsi:type="dcterms:W3CDTF">2021-05-21T09:01:00Z</dcterms:created>
  <dcterms:modified xsi:type="dcterms:W3CDTF">2021-05-21T09:02:00Z</dcterms:modified>
</cp:coreProperties>
</file>